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51E8F" w14:textId="0EC06157" w:rsidR="00D85BB9" w:rsidRPr="00D72E63" w:rsidRDefault="00D85BB9" w:rsidP="00D85BB9">
      <w:pPr>
        <w:jc w:val="center"/>
        <w:rPr>
          <w:rFonts w:ascii="Times New Roman" w:eastAsia="Times New Roman" w:hAnsi="Times New Roman" w:cs="Times New Roman"/>
          <w:b/>
          <w:sz w:val="28"/>
        </w:rPr>
      </w:pPr>
      <w:r w:rsidRPr="00D72E63">
        <w:rPr>
          <w:rFonts w:ascii="Times New Roman" w:eastAsia="Times New Roman" w:hAnsi="Times New Roman" w:cs="Times New Roman"/>
          <w:b/>
          <w:sz w:val="28"/>
        </w:rPr>
        <w:t xml:space="preserve">Bases Concurso </w:t>
      </w:r>
      <w:r>
        <w:rPr>
          <w:rFonts w:ascii="Times New Roman" w:eastAsia="Times New Roman" w:hAnsi="Times New Roman" w:cs="Times New Roman"/>
          <w:b/>
          <w:sz w:val="28"/>
        </w:rPr>
        <w:t>Facebook</w:t>
      </w:r>
      <w:r w:rsidR="00C11C37">
        <w:rPr>
          <w:rFonts w:ascii="Times New Roman" w:eastAsia="Times New Roman" w:hAnsi="Times New Roman" w:cs="Times New Roman"/>
          <w:b/>
          <w:sz w:val="28"/>
        </w:rPr>
        <w:t xml:space="preserve"> / </w:t>
      </w:r>
      <w:proofErr w:type="spellStart"/>
      <w:r w:rsidR="00C11C37">
        <w:rPr>
          <w:rFonts w:ascii="Times New Roman" w:eastAsia="Times New Roman" w:hAnsi="Times New Roman" w:cs="Times New Roman"/>
          <w:b/>
          <w:sz w:val="28"/>
        </w:rPr>
        <w:t>Instagram</w:t>
      </w:r>
      <w:proofErr w:type="spellEnd"/>
    </w:p>
    <w:p w14:paraId="27922ADE" w14:textId="77777777" w:rsidR="00D85BB9" w:rsidRPr="00D72E63" w:rsidRDefault="00D85BB9" w:rsidP="00D85BB9">
      <w:pPr>
        <w:jc w:val="center"/>
        <w:rPr>
          <w:rFonts w:ascii="Times New Roman" w:eastAsia="Times New Roman" w:hAnsi="Times New Roman" w:cs="Times New Roman"/>
          <w:b/>
          <w:sz w:val="28"/>
        </w:rPr>
      </w:pPr>
    </w:p>
    <w:p w14:paraId="2D83551A" w14:textId="77777777" w:rsidR="00D85BB9" w:rsidRPr="00D72E63" w:rsidRDefault="00D85BB9" w:rsidP="00D85BB9">
      <w:pPr>
        <w:jc w:val="center"/>
        <w:rPr>
          <w:rFonts w:ascii="Times New Roman" w:eastAsia="Times New Roman" w:hAnsi="Times New Roman" w:cs="Times New Roman"/>
          <w:b/>
        </w:rPr>
      </w:pPr>
      <w:r w:rsidRPr="00D72E63">
        <w:rPr>
          <w:rFonts w:ascii="Times New Roman" w:eastAsia="Times New Roman" w:hAnsi="Times New Roman" w:cs="Times New Roman"/>
          <w:b/>
          <w:sz w:val="28"/>
        </w:rPr>
        <w:t>“</w:t>
      </w:r>
      <w:r w:rsidR="00B30CC5">
        <w:rPr>
          <w:rFonts w:ascii="Times New Roman" w:eastAsia="Times New Roman" w:hAnsi="Times New Roman" w:cs="Times New Roman"/>
          <w:b/>
          <w:sz w:val="28"/>
        </w:rPr>
        <w:t>Regístrate</w:t>
      </w:r>
      <w:r w:rsidRPr="00D72E63">
        <w:rPr>
          <w:rFonts w:ascii="Times New Roman" w:eastAsia="Times New Roman" w:hAnsi="Times New Roman" w:cs="Times New Roman"/>
          <w:b/>
          <w:sz w:val="28"/>
        </w:rPr>
        <w:t>”</w:t>
      </w:r>
    </w:p>
    <w:p w14:paraId="226480BE" w14:textId="77777777" w:rsidR="00D85BB9" w:rsidRPr="00D72E63" w:rsidRDefault="00D85BB9" w:rsidP="00D85BB9">
      <w:pPr>
        <w:jc w:val="center"/>
        <w:rPr>
          <w:rFonts w:ascii="Times New Roman" w:eastAsia="Times New Roman" w:hAnsi="Times New Roman" w:cs="Times New Roman"/>
          <w:b/>
        </w:rPr>
      </w:pPr>
    </w:p>
    <w:p w14:paraId="04ABB8A4" w14:textId="77777777" w:rsidR="00D85BB9" w:rsidRPr="00D72E63" w:rsidRDefault="00D85BB9" w:rsidP="00D85BB9">
      <w:pPr>
        <w:jc w:val="both"/>
        <w:rPr>
          <w:rFonts w:ascii="Times New Roman" w:eastAsia="Times New Roman" w:hAnsi="Times New Roman" w:cs="Times New Roman"/>
        </w:rPr>
      </w:pPr>
    </w:p>
    <w:p w14:paraId="4AD72739" w14:textId="50529098" w:rsidR="00461C4E" w:rsidRDefault="00461C4E" w:rsidP="00461C4E">
      <w:pPr>
        <w:jc w:val="both"/>
        <w:rPr>
          <w:rFonts w:ascii="Times New Roman" w:hAnsi="Times New Roman" w:cs="Times New Roman"/>
        </w:rPr>
      </w:pPr>
      <w:r>
        <w:rPr>
          <w:rFonts w:ascii="Times New Roman" w:hAnsi="Times New Roman" w:cs="Times New Roman"/>
        </w:rPr>
        <w:t xml:space="preserve">En el presente documento se establecen las bases para el concurso denominado </w:t>
      </w:r>
      <w:r>
        <w:rPr>
          <w:rFonts w:ascii="Times New Roman" w:hAnsi="Times New Roman" w:cs="Times New Roman"/>
          <w:b/>
          <w:bCs/>
        </w:rPr>
        <w:t>“</w:t>
      </w:r>
      <w:r w:rsidR="007D5B27">
        <w:rPr>
          <w:rFonts w:ascii="Times New Roman" w:hAnsi="Times New Roman" w:cs="Times New Roman"/>
          <w:b/>
          <w:bCs/>
        </w:rPr>
        <w:t>Regístrate</w:t>
      </w:r>
      <w:r>
        <w:rPr>
          <w:rFonts w:ascii="Times New Roman" w:hAnsi="Times New Roman" w:cs="Times New Roman"/>
          <w:b/>
          <w:bCs/>
        </w:rPr>
        <w:t>”</w:t>
      </w:r>
      <w:r>
        <w:rPr>
          <w:rFonts w:ascii="Times New Roman" w:hAnsi="Times New Roman" w:cs="Times New Roman"/>
        </w:rPr>
        <w:t xml:space="preserve"> (en adelante las “</w:t>
      </w:r>
      <w:r>
        <w:rPr>
          <w:rFonts w:ascii="Times New Roman" w:hAnsi="Times New Roman" w:cs="Times New Roman"/>
          <w:u w:val="single"/>
        </w:rPr>
        <w:t>Bases</w:t>
      </w:r>
      <w:r>
        <w:rPr>
          <w:rFonts w:ascii="Times New Roman" w:hAnsi="Times New Roman" w:cs="Times New Roman"/>
        </w:rPr>
        <w:t>” y el “</w:t>
      </w:r>
      <w:r>
        <w:rPr>
          <w:rFonts w:ascii="Times New Roman" w:hAnsi="Times New Roman" w:cs="Times New Roman"/>
          <w:u w:val="single"/>
        </w:rPr>
        <w:t>Concurso</w:t>
      </w:r>
      <w:r>
        <w:rPr>
          <w:rFonts w:ascii="Times New Roman" w:hAnsi="Times New Roman" w:cs="Times New Roman"/>
        </w:rPr>
        <w:t>”, respectivamente):</w:t>
      </w:r>
    </w:p>
    <w:p w14:paraId="3B087FA9" w14:textId="77777777" w:rsidR="00D85BB9" w:rsidRPr="00D72E63" w:rsidRDefault="00D85BB9" w:rsidP="00D85BB9">
      <w:pPr>
        <w:jc w:val="both"/>
        <w:rPr>
          <w:rFonts w:ascii="Times New Roman" w:eastAsia="Times New Roman" w:hAnsi="Times New Roman" w:cs="Times New Roman"/>
        </w:rPr>
      </w:pPr>
    </w:p>
    <w:p w14:paraId="50165AF3" w14:textId="77777777" w:rsidR="00D85BB9" w:rsidRPr="00D72E63" w:rsidRDefault="00D85BB9" w:rsidP="00D85BB9">
      <w:pPr>
        <w:jc w:val="both"/>
        <w:rPr>
          <w:rFonts w:ascii="Times New Roman" w:eastAsia="Times New Roman" w:hAnsi="Times New Roman" w:cs="Times New Roman"/>
          <w:b/>
        </w:rPr>
      </w:pPr>
      <w:r w:rsidRPr="00D72E63">
        <w:rPr>
          <w:rFonts w:ascii="Times New Roman" w:eastAsia="Times New Roman" w:hAnsi="Times New Roman" w:cs="Times New Roman"/>
          <w:b/>
          <w:u w:val="single"/>
        </w:rPr>
        <w:t>PRIMERO</w:t>
      </w:r>
      <w:r w:rsidRPr="00D72E63">
        <w:rPr>
          <w:rFonts w:ascii="Times New Roman" w:eastAsia="Times New Roman" w:hAnsi="Times New Roman" w:cs="Times New Roman"/>
          <w:b/>
        </w:rPr>
        <w:t>: Antecedentes.</w:t>
      </w:r>
    </w:p>
    <w:p w14:paraId="04ABECFB" w14:textId="77777777" w:rsidR="00D85BB9" w:rsidRPr="00D72E63" w:rsidRDefault="00D85BB9" w:rsidP="00D85BB9">
      <w:pPr>
        <w:jc w:val="both"/>
        <w:rPr>
          <w:rFonts w:ascii="Times New Roman" w:eastAsia="Times New Roman" w:hAnsi="Times New Roman" w:cs="Times New Roman"/>
        </w:rPr>
      </w:pPr>
    </w:p>
    <w:p w14:paraId="52AEFE59" w14:textId="77777777" w:rsidR="00D85BB9" w:rsidRPr="00D72E63" w:rsidRDefault="00D85BB9" w:rsidP="00D85BB9">
      <w:pPr>
        <w:jc w:val="both"/>
        <w:rPr>
          <w:rFonts w:ascii="Times New Roman" w:eastAsia="Times New Roman" w:hAnsi="Times New Roman" w:cs="Times New Roman"/>
        </w:rPr>
      </w:pPr>
      <w:proofErr w:type="spellStart"/>
      <w:r w:rsidRPr="00D72E63">
        <w:rPr>
          <w:rFonts w:ascii="Times New Roman" w:eastAsia="Times New Roman" w:hAnsi="Times New Roman" w:cs="Times New Roman"/>
        </w:rPr>
        <w:t>Huawei</w:t>
      </w:r>
      <w:proofErr w:type="spellEnd"/>
      <w:r w:rsidRPr="00D72E63">
        <w:rPr>
          <w:rFonts w:ascii="Times New Roman" w:eastAsia="Times New Roman" w:hAnsi="Times New Roman" w:cs="Times New Roman"/>
        </w:rPr>
        <w:t xml:space="preserve"> realizará un concurso denominado </w:t>
      </w:r>
      <w:r w:rsidRPr="00D72E63">
        <w:rPr>
          <w:rFonts w:ascii="Times New Roman" w:eastAsia="Times New Roman" w:hAnsi="Times New Roman" w:cs="Times New Roman"/>
          <w:b/>
        </w:rPr>
        <w:t>“</w:t>
      </w:r>
      <w:r w:rsidR="00B30CC5">
        <w:rPr>
          <w:rFonts w:ascii="Times New Roman" w:eastAsia="Times New Roman" w:hAnsi="Times New Roman" w:cs="Times New Roman"/>
          <w:b/>
        </w:rPr>
        <w:t>Regístrate</w:t>
      </w:r>
      <w:r w:rsidRPr="00D72E63">
        <w:rPr>
          <w:rFonts w:ascii="Times New Roman" w:eastAsia="Times New Roman" w:hAnsi="Times New Roman" w:cs="Times New Roman"/>
          <w:b/>
        </w:rPr>
        <w:t>”</w:t>
      </w:r>
      <w:r w:rsidRPr="00D72E63">
        <w:rPr>
          <w:rFonts w:ascii="Times New Roman" w:eastAsia="Times New Roman" w:hAnsi="Times New Roman" w:cs="Times New Roman"/>
        </w:rPr>
        <w:t>, en el cual podrán participar quienes cumplan con los requisitos establecidos en la cláusula tercera de las presentes Bases.</w:t>
      </w:r>
    </w:p>
    <w:p w14:paraId="1E6079C5" w14:textId="77777777" w:rsidR="00D85BB9" w:rsidRPr="00D72E63" w:rsidRDefault="00D85BB9" w:rsidP="00D85BB9">
      <w:pPr>
        <w:jc w:val="both"/>
        <w:rPr>
          <w:rFonts w:ascii="Times New Roman" w:eastAsia="Times New Roman" w:hAnsi="Times New Roman" w:cs="Times New Roman"/>
        </w:rPr>
      </w:pPr>
    </w:p>
    <w:p w14:paraId="762C4172" w14:textId="45F153F3" w:rsidR="00D85BB9" w:rsidRPr="00D72E63" w:rsidRDefault="00D85BB9" w:rsidP="00D85BB9">
      <w:pPr>
        <w:jc w:val="both"/>
        <w:rPr>
          <w:rFonts w:ascii="Times New Roman" w:eastAsia="Times New Roman" w:hAnsi="Times New Roman" w:cs="Times New Roman"/>
        </w:rPr>
      </w:pPr>
      <w:r w:rsidRPr="00D72E63">
        <w:rPr>
          <w:rFonts w:ascii="Times New Roman" w:eastAsia="Times New Roman" w:hAnsi="Times New Roman" w:cs="Times New Roman"/>
        </w:rPr>
        <w:t>El Concurso será promocionado y comunicado</w:t>
      </w:r>
      <w:r w:rsidR="00C11C37">
        <w:rPr>
          <w:rFonts w:ascii="Times New Roman" w:eastAsia="Times New Roman" w:hAnsi="Times New Roman" w:cs="Times New Roman"/>
        </w:rPr>
        <w:t xml:space="preserve"> a través de avisos publicitarios </w:t>
      </w:r>
      <w:r w:rsidR="006654B3">
        <w:rPr>
          <w:rFonts w:ascii="Times New Roman" w:eastAsia="Times New Roman" w:hAnsi="Times New Roman" w:cs="Times New Roman"/>
        </w:rPr>
        <w:t xml:space="preserve">de la marca </w:t>
      </w:r>
      <w:proofErr w:type="spellStart"/>
      <w:r w:rsidRPr="006654B3">
        <w:rPr>
          <w:rFonts w:ascii="Times New Roman" w:eastAsia="Times New Roman" w:hAnsi="Times New Roman" w:cs="Times New Roman"/>
          <w:b/>
        </w:rPr>
        <w:t>Huawei</w:t>
      </w:r>
      <w:proofErr w:type="spellEnd"/>
      <w:r w:rsidR="006654B3" w:rsidRPr="006654B3">
        <w:rPr>
          <w:rFonts w:ascii="Times New Roman" w:eastAsia="Times New Roman" w:hAnsi="Times New Roman" w:cs="Times New Roman"/>
        </w:rPr>
        <w:t xml:space="preserve"> en los sitios web y plataformas de </w:t>
      </w:r>
      <w:r w:rsidRPr="00D72E63">
        <w:rPr>
          <w:rFonts w:ascii="Times New Roman" w:eastAsia="Times New Roman" w:hAnsi="Times New Roman" w:cs="Times New Roman"/>
        </w:rPr>
        <w:t>Facebook (</w:t>
      </w:r>
      <w:hyperlink r:id="rId6" w:history="1">
        <w:r w:rsidRPr="00D72E63">
          <w:rPr>
            <w:rStyle w:val="Hyperlink"/>
            <w:rFonts w:ascii="Times New Roman" w:eastAsia="Times New Roman" w:hAnsi="Times New Roman" w:cs="Times New Roman"/>
            <w:color w:val="auto"/>
          </w:rPr>
          <w:t>www.facebook.com</w:t>
        </w:r>
      </w:hyperlink>
      <w:r>
        <w:rPr>
          <w:rFonts w:ascii="Times New Roman" w:eastAsia="Times New Roman" w:hAnsi="Times New Roman" w:cs="Times New Roman"/>
        </w:rPr>
        <w:t>)</w:t>
      </w:r>
      <w:r w:rsidR="006654B3">
        <w:rPr>
          <w:rFonts w:ascii="Times New Roman" w:eastAsia="Times New Roman" w:hAnsi="Times New Roman" w:cs="Times New Roman"/>
        </w:rPr>
        <w:t xml:space="preserve"> e </w:t>
      </w:r>
      <w:proofErr w:type="spellStart"/>
      <w:r w:rsidR="006654B3">
        <w:rPr>
          <w:rFonts w:ascii="Times New Roman" w:eastAsia="Times New Roman" w:hAnsi="Times New Roman" w:cs="Times New Roman"/>
        </w:rPr>
        <w:t>Instagram</w:t>
      </w:r>
      <w:proofErr w:type="spellEnd"/>
      <w:r w:rsidR="006654B3">
        <w:rPr>
          <w:rFonts w:ascii="Times New Roman" w:eastAsia="Times New Roman" w:hAnsi="Times New Roman" w:cs="Times New Roman"/>
        </w:rPr>
        <w:t xml:space="preserve"> (www.instagram.com)</w:t>
      </w:r>
      <w:r>
        <w:rPr>
          <w:rFonts w:ascii="Times New Roman" w:eastAsia="Times New Roman" w:hAnsi="Times New Roman" w:cs="Times New Roman"/>
        </w:rPr>
        <w:t>,</w:t>
      </w:r>
      <w:r w:rsidRPr="00D72E63">
        <w:rPr>
          <w:rFonts w:ascii="Times New Roman" w:eastAsia="Times New Roman" w:hAnsi="Times New Roman" w:cs="Times New Roman"/>
        </w:rPr>
        <w:t xml:space="preserve"> y por los demás medios que </w:t>
      </w:r>
      <w:proofErr w:type="spellStart"/>
      <w:r w:rsidR="006654B3">
        <w:rPr>
          <w:rFonts w:ascii="Times New Roman" w:eastAsia="Times New Roman" w:hAnsi="Times New Roman" w:cs="Times New Roman"/>
        </w:rPr>
        <w:t>Huawei</w:t>
      </w:r>
      <w:proofErr w:type="spellEnd"/>
      <w:r w:rsidR="006654B3">
        <w:rPr>
          <w:rFonts w:ascii="Times New Roman" w:eastAsia="Times New Roman" w:hAnsi="Times New Roman" w:cs="Times New Roman"/>
        </w:rPr>
        <w:t xml:space="preserve"> </w:t>
      </w:r>
      <w:r w:rsidRPr="00D72E63">
        <w:rPr>
          <w:rFonts w:ascii="Times New Roman" w:eastAsia="Times New Roman" w:hAnsi="Times New Roman" w:cs="Times New Roman"/>
        </w:rPr>
        <w:t>estime pertinentes.</w:t>
      </w:r>
    </w:p>
    <w:p w14:paraId="1AD7AC2D" w14:textId="77777777" w:rsidR="00D85BB9" w:rsidRPr="00D72E63" w:rsidRDefault="00D85BB9" w:rsidP="00D85BB9">
      <w:pPr>
        <w:jc w:val="both"/>
        <w:rPr>
          <w:rFonts w:ascii="Times New Roman" w:eastAsia="Times New Roman" w:hAnsi="Times New Roman" w:cs="Times New Roman"/>
        </w:rPr>
      </w:pPr>
    </w:p>
    <w:p w14:paraId="5EF4F444" w14:textId="77777777" w:rsidR="00D85BB9" w:rsidRPr="00D72E63" w:rsidRDefault="00D85BB9" w:rsidP="00D85BB9">
      <w:pPr>
        <w:jc w:val="both"/>
        <w:rPr>
          <w:rFonts w:ascii="Times New Roman" w:eastAsia="Times New Roman" w:hAnsi="Times New Roman" w:cs="Times New Roman"/>
        </w:rPr>
      </w:pPr>
      <w:r w:rsidRPr="00D72E63">
        <w:rPr>
          <w:rFonts w:ascii="Times New Roman" w:eastAsia="Times New Roman" w:hAnsi="Times New Roman" w:cs="Times New Roman"/>
          <w:b/>
          <w:u w:val="single"/>
        </w:rPr>
        <w:t>SEGUNDO</w:t>
      </w:r>
      <w:r w:rsidRPr="00D72E63">
        <w:rPr>
          <w:rFonts w:ascii="Times New Roman" w:eastAsia="Times New Roman" w:hAnsi="Times New Roman" w:cs="Times New Roman"/>
          <w:b/>
        </w:rPr>
        <w:t>: Vigencia.</w:t>
      </w:r>
    </w:p>
    <w:p w14:paraId="764BBE33" w14:textId="77777777" w:rsidR="00D85BB9" w:rsidRPr="00D72E63" w:rsidRDefault="00D85BB9" w:rsidP="00D85BB9">
      <w:pPr>
        <w:jc w:val="both"/>
        <w:rPr>
          <w:rFonts w:ascii="Times New Roman" w:eastAsia="Times New Roman" w:hAnsi="Times New Roman" w:cs="Times New Roman"/>
        </w:rPr>
      </w:pPr>
    </w:p>
    <w:p w14:paraId="52CCA123" w14:textId="3277D499" w:rsidR="00D85BB9" w:rsidRPr="00D72E63" w:rsidRDefault="00D85BB9" w:rsidP="00D85BB9">
      <w:pPr>
        <w:jc w:val="both"/>
        <w:rPr>
          <w:rFonts w:ascii="Times New Roman" w:eastAsia="Times New Roman" w:hAnsi="Times New Roman" w:cs="Times New Roman"/>
        </w:rPr>
      </w:pPr>
      <w:r w:rsidRPr="00D72E63">
        <w:rPr>
          <w:rFonts w:ascii="Times New Roman" w:eastAsia="Times New Roman" w:hAnsi="Times New Roman" w:cs="Times New Roman"/>
        </w:rPr>
        <w:t xml:space="preserve">El Concurso tendrá como fecha de lanzamiento el día </w:t>
      </w:r>
      <w:del w:id="0" w:author="Andres Zavala" w:date="2019-07-09T18:32:00Z">
        <w:r w:rsidR="00B30CC5" w:rsidDel="001E775B">
          <w:rPr>
            <w:rFonts w:ascii="Times New Roman" w:eastAsia="Times New Roman" w:hAnsi="Times New Roman" w:cs="Times New Roman"/>
          </w:rPr>
          <w:delText xml:space="preserve">3 </w:delText>
        </w:r>
      </w:del>
      <w:ins w:id="1" w:author="Andres Zavala" w:date="2019-07-09T18:32:00Z">
        <w:r w:rsidR="00B12F6A">
          <w:rPr>
            <w:rFonts w:ascii="Times New Roman" w:eastAsia="Times New Roman" w:hAnsi="Times New Roman" w:cs="Times New Roman"/>
          </w:rPr>
          <w:t>15</w:t>
        </w:r>
        <w:bookmarkStart w:id="2" w:name="_GoBack"/>
        <w:bookmarkEnd w:id="2"/>
        <w:r w:rsidR="001E775B">
          <w:rPr>
            <w:rFonts w:ascii="Times New Roman" w:eastAsia="Times New Roman" w:hAnsi="Times New Roman" w:cs="Times New Roman"/>
          </w:rPr>
          <w:t xml:space="preserve"> </w:t>
        </w:r>
      </w:ins>
      <w:r w:rsidR="00B30CC5">
        <w:rPr>
          <w:rFonts w:ascii="Times New Roman" w:eastAsia="Times New Roman" w:hAnsi="Times New Roman" w:cs="Times New Roman"/>
        </w:rPr>
        <w:t>de ju</w:t>
      </w:r>
      <w:ins w:id="3" w:author="Andres Zavala" w:date="2019-07-09T18:32:00Z">
        <w:r w:rsidR="001E775B">
          <w:rPr>
            <w:rFonts w:ascii="Times New Roman" w:eastAsia="Times New Roman" w:hAnsi="Times New Roman" w:cs="Times New Roman"/>
          </w:rPr>
          <w:t>l</w:t>
        </w:r>
      </w:ins>
      <w:del w:id="4" w:author="Andres Zavala" w:date="2019-07-09T18:32:00Z">
        <w:r w:rsidR="00B30CC5" w:rsidDel="001E775B">
          <w:rPr>
            <w:rFonts w:ascii="Times New Roman" w:eastAsia="Times New Roman" w:hAnsi="Times New Roman" w:cs="Times New Roman"/>
          </w:rPr>
          <w:delText>n</w:delText>
        </w:r>
      </w:del>
      <w:r w:rsidR="00B30CC5">
        <w:rPr>
          <w:rFonts w:ascii="Times New Roman" w:eastAsia="Times New Roman" w:hAnsi="Times New Roman" w:cs="Times New Roman"/>
        </w:rPr>
        <w:t>io</w:t>
      </w:r>
      <w:r w:rsidR="00461C4E">
        <w:rPr>
          <w:rFonts w:ascii="Times New Roman" w:eastAsia="Times New Roman" w:hAnsi="Times New Roman" w:cs="Times New Roman"/>
        </w:rPr>
        <w:t xml:space="preserve"> de 2019</w:t>
      </w:r>
      <w:r>
        <w:rPr>
          <w:rFonts w:ascii="Times New Roman" w:eastAsia="Times New Roman" w:hAnsi="Times New Roman" w:cs="Times New Roman"/>
        </w:rPr>
        <w:t xml:space="preserve">, y se extenderá hasta las 23:59 </w:t>
      </w:r>
      <w:r w:rsidRPr="00D72E63">
        <w:rPr>
          <w:rFonts w:ascii="Times New Roman" w:eastAsia="Times New Roman" w:hAnsi="Times New Roman" w:cs="Times New Roman"/>
        </w:rPr>
        <w:t xml:space="preserve">horas del día </w:t>
      </w:r>
      <w:r w:rsidR="00461C4E">
        <w:rPr>
          <w:rFonts w:ascii="Times New Roman" w:eastAsia="Times New Roman" w:hAnsi="Times New Roman" w:cs="Times New Roman"/>
        </w:rPr>
        <w:t>3</w:t>
      </w:r>
      <w:ins w:id="5" w:author="Andres Zavala" w:date="2019-07-09T18:32:00Z">
        <w:r w:rsidR="001E775B">
          <w:rPr>
            <w:rFonts w:ascii="Times New Roman" w:eastAsia="Times New Roman" w:hAnsi="Times New Roman" w:cs="Times New Roman"/>
          </w:rPr>
          <w:t>1</w:t>
        </w:r>
      </w:ins>
      <w:del w:id="6" w:author="Andres Zavala" w:date="2019-07-09T18:32:00Z">
        <w:r w:rsidR="00B30CC5" w:rsidDel="001E775B">
          <w:rPr>
            <w:rFonts w:ascii="Times New Roman" w:eastAsia="Times New Roman" w:hAnsi="Times New Roman" w:cs="Times New Roman"/>
          </w:rPr>
          <w:delText>0</w:delText>
        </w:r>
      </w:del>
      <w:r w:rsidR="00B30CC5">
        <w:rPr>
          <w:rFonts w:ascii="Times New Roman" w:eastAsia="Times New Roman" w:hAnsi="Times New Roman" w:cs="Times New Roman"/>
        </w:rPr>
        <w:t xml:space="preserve"> de ju</w:t>
      </w:r>
      <w:ins w:id="7" w:author="Andres Zavala" w:date="2019-07-09T18:32:00Z">
        <w:r w:rsidR="001E775B">
          <w:rPr>
            <w:rFonts w:ascii="Times New Roman" w:eastAsia="Times New Roman" w:hAnsi="Times New Roman" w:cs="Times New Roman"/>
          </w:rPr>
          <w:t>l</w:t>
        </w:r>
      </w:ins>
      <w:del w:id="8" w:author="Andres Zavala" w:date="2019-07-09T18:32:00Z">
        <w:r w:rsidR="00B30CC5" w:rsidDel="001E775B">
          <w:rPr>
            <w:rFonts w:ascii="Times New Roman" w:eastAsia="Times New Roman" w:hAnsi="Times New Roman" w:cs="Times New Roman"/>
          </w:rPr>
          <w:delText>n</w:delText>
        </w:r>
      </w:del>
      <w:r w:rsidR="00B30CC5">
        <w:rPr>
          <w:rFonts w:ascii="Times New Roman" w:eastAsia="Times New Roman" w:hAnsi="Times New Roman" w:cs="Times New Roman"/>
        </w:rPr>
        <w:t xml:space="preserve">io </w:t>
      </w:r>
      <w:r w:rsidR="00461C4E">
        <w:rPr>
          <w:rFonts w:ascii="Times New Roman" w:eastAsia="Times New Roman" w:hAnsi="Times New Roman" w:cs="Times New Roman"/>
        </w:rPr>
        <w:t>de 2019.</w:t>
      </w:r>
    </w:p>
    <w:p w14:paraId="0F4EAA3D" w14:textId="77777777" w:rsidR="00D85BB9" w:rsidRPr="00D72E63" w:rsidRDefault="00D85BB9" w:rsidP="00D85BB9">
      <w:pPr>
        <w:jc w:val="both"/>
        <w:rPr>
          <w:rFonts w:ascii="Times New Roman" w:eastAsia="Times New Roman" w:hAnsi="Times New Roman" w:cs="Times New Roman"/>
        </w:rPr>
      </w:pPr>
    </w:p>
    <w:p w14:paraId="57E59690" w14:textId="77777777" w:rsidR="00D85BB9" w:rsidRPr="00D72E63" w:rsidRDefault="00D85BB9" w:rsidP="00D85BB9">
      <w:pPr>
        <w:jc w:val="both"/>
        <w:rPr>
          <w:rFonts w:ascii="Times New Roman" w:eastAsia="Times New Roman" w:hAnsi="Times New Roman" w:cs="Times New Roman"/>
        </w:rPr>
      </w:pPr>
      <w:r w:rsidRPr="00D72E63">
        <w:rPr>
          <w:rFonts w:ascii="Times New Roman" w:eastAsia="Times New Roman" w:hAnsi="Times New Roman" w:cs="Times New Roman"/>
          <w:b/>
          <w:u w:val="single"/>
        </w:rPr>
        <w:t>TERCERO</w:t>
      </w:r>
      <w:r w:rsidRPr="00D72E63">
        <w:rPr>
          <w:rFonts w:ascii="Times New Roman" w:eastAsia="Times New Roman" w:hAnsi="Times New Roman" w:cs="Times New Roman"/>
          <w:b/>
        </w:rPr>
        <w:t>: Requisitos para participar.</w:t>
      </w:r>
    </w:p>
    <w:p w14:paraId="1DCDF931" w14:textId="77777777" w:rsidR="00D85BB9" w:rsidRDefault="00D85BB9" w:rsidP="00D85BB9">
      <w:pPr>
        <w:jc w:val="both"/>
        <w:rPr>
          <w:rFonts w:ascii="Times New Roman" w:hAnsi="Times New Roman" w:cs="Times New Roman"/>
          <w:bCs/>
        </w:rPr>
      </w:pPr>
    </w:p>
    <w:p w14:paraId="01DD8F57" w14:textId="77777777" w:rsidR="00D85BB9" w:rsidRDefault="00D85BB9" w:rsidP="00D85BB9">
      <w:pPr>
        <w:jc w:val="both"/>
        <w:rPr>
          <w:rFonts w:ascii="Times New Roman" w:hAnsi="Times New Roman" w:cs="Times New Roman"/>
          <w:bCs/>
        </w:rPr>
      </w:pPr>
      <w:r>
        <w:rPr>
          <w:rFonts w:ascii="Times New Roman" w:hAnsi="Times New Roman" w:cs="Times New Roman"/>
          <w:bCs/>
        </w:rPr>
        <w:t>Para participar en el Concurso, se deberán cumplir con los siguientes requisitos copulativos:</w:t>
      </w:r>
    </w:p>
    <w:p w14:paraId="2BD0BB79" w14:textId="77777777" w:rsidR="00D85BB9" w:rsidRPr="00D72E63" w:rsidRDefault="00D85BB9" w:rsidP="00D85BB9">
      <w:pPr>
        <w:jc w:val="both"/>
        <w:rPr>
          <w:rFonts w:ascii="Times New Roman" w:hAnsi="Times New Roman" w:cs="Times New Roman"/>
          <w:bCs/>
        </w:rPr>
      </w:pPr>
    </w:p>
    <w:p w14:paraId="01B4D3A6" w14:textId="77777777" w:rsidR="00D85BB9" w:rsidRDefault="00D85BB9" w:rsidP="00D85BB9">
      <w:pPr>
        <w:pStyle w:val="ListParagraph"/>
        <w:numPr>
          <w:ilvl w:val="0"/>
          <w:numId w:val="2"/>
        </w:numPr>
        <w:ind w:hanging="720"/>
        <w:jc w:val="both"/>
        <w:rPr>
          <w:rFonts w:ascii="Times New Roman" w:hAnsi="Times New Roman" w:cs="Times New Roman"/>
          <w:bCs/>
        </w:rPr>
      </w:pPr>
      <w:r>
        <w:rPr>
          <w:rFonts w:ascii="Times New Roman" w:hAnsi="Times New Roman" w:cs="Times New Roman"/>
          <w:bCs/>
        </w:rPr>
        <w:t>Ser persona natural mayor de 14 años, domiciliada o residente en Chile, con exclusión de las personas indicadas en la cláusula Séptima de las Bases.</w:t>
      </w:r>
    </w:p>
    <w:p w14:paraId="50E22B21" w14:textId="77777777" w:rsidR="00D85BB9" w:rsidRPr="00D72E63" w:rsidRDefault="00D85BB9" w:rsidP="00D85BB9">
      <w:pPr>
        <w:pStyle w:val="ListParagraph"/>
        <w:numPr>
          <w:ilvl w:val="0"/>
          <w:numId w:val="2"/>
        </w:numPr>
        <w:ind w:hanging="720"/>
        <w:jc w:val="both"/>
        <w:rPr>
          <w:rFonts w:ascii="Times New Roman" w:hAnsi="Times New Roman" w:cs="Times New Roman"/>
          <w:b/>
          <w:bCs/>
        </w:rPr>
      </w:pPr>
      <w:r>
        <w:rPr>
          <w:rFonts w:ascii="Times New Roman" w:hAnsi="Times New Roman" w:cs="Times New Roman"/>
          <w:bCs/>
        </w:rPr>
        <w:t>Cumplir con la Mecánica del Concurso, de conformidad con lo establecido en la cláusula Cuarta de las Bases.</w:t>
      </w:r>
    </w:p>
    <w:p w14:paraId="0F9D765F" w14:textId="77777777" w:rsidR="00D85BB9" w:rsidRDefault="00D85BB9" w:rsidP="00D85BB9">
      <w:pPr>
        <w:jc w:val="both"/>
        <w:rPr>
          <w:rFonts w:ascii="Times New Roman" w:hAnsi="Times New Roman" w:cs="Times New Roman"/>
          <w:bCs/>
        </w:rPr>
      </w:pPr>
    </w:p>
    <w:p w14:paraId="26D2C4C6" w14:textId="77777777" w:rsidR="00D85BB9" w:rsidRPr="00D72E63" w:rsidRDefault="00D85BB9" w:rsidP="00D85BB9">
      <w:pPr>
        <w:jc w:val="both"/>
        <w:rPr>
          <w:rFonts w:ascii="Times New Roman" w:hAnsi="Times New Roman" w:cs="Times New Roman"/>
          <w:b/>
          <w:bCs/>
        </w:rPr>
      </w:pPr>
      <w:r w:rsidRPr="00D72E63">
        <w:rPr>
          <w:rFonts w:ascii="Times New Roman" w:hAnsi="Times New Roman" w:cs="Times New Roman"/>
          <w:b/>
          <w:bCs/>
          <w:u w:val="single"/>
        </w:rPr>
        <w:t>CUARTO</w:t>
      </w:r>
      <w:r>
        <w:rPr>
          <w:rFonts w:ascii="Times New Roman" w:hAnsi="Times New Roman" w:cs="Times New Roman"/>
          <w:b/>
          <w:bCs/>
        </w:rPr>
        <w:t>: Mecánica del Concurso.</w:t>
      </w:r>
    </w:p>
    <w:p w14:paraId="7ED3A47C" w14:textId="77777777" w:rsidR="00D85BB9" w:rsidRPr="00A86834" w:rsidRDefault="00D85BB9" w:rsidP="00D85BB9">
      <w:pPr>
        <w:jc w:val="both"/>
        <w:rPr>
          <w:rFonts w:ascii="Times New Roman" w:hAnsi="Times New Roman" w:cs="Times New Roman"/>
          <w:bCs/>
        </w:rPr>
      </w:pPr>
    </w:p>
    <w:p w14:paraId="185A30F8" w14:textId="0D0CA1CA" w:rsidR="00D85BB9" w:rsidRDefault="00D85BB9" w:rsidP="00D85BB9">
      <w:pPr>
        <w:jc w:val="both"/>
        <w:rPr>
          <w:rFonts w:ascii="Times New Roman" w:hAnsi="Times New Roman" w:cs="Times New Roman"/>
          <w:bCs/>
        </w:rPr>
      </w:pPr>
      <w:r w:rsidRPr="006654B3">
        <w:rPr>
          <w:rFonts w:ascii="Times New Roman" w:hAnsi="Times New Roman" w:cs="Times New Roman"/>
          <w:bCs/>
        </w:rPr>
        <w:t xml:space="preserve">Para participar en el Concurso, los interesados deberán </w:t>
      </w:r>
      <w:r w:rsidR="007D5B27" w:rsidRPr="006654B3">
        <w:rPr>
          <w:rFonts w:ascii="Times New Roman" w:hAnsi="Times New Roman" w:cs="Times New Roman"/>
          <w:bCs/>
        </w:rPr>
        <w:t xml:space="preserve">completar con sus datos la totalidad de los campos requeridos en </w:t>
      </w:r>
      <w:r w:rsidR="006654B3">
        <w:rPr>
          <w:rFonts w:ascii="Times New Roman" w:hAnsi="Times New Roman" w:cs="Times New Roman"/>
          <w:bCs/>
        </w:rPr>
        <w:t>un</w:t>
      </w:r>
      <w:r w:rsidR="006654B3" w:rsidRPr="006654B3">
        <w:rPr>
          <w:rFonts w:ascii="Times New Roman" w:hAnsi="Times New Roman" w:cs="Times New Roman"/>
          <w:bCs/>
        </w:rPr>
        <w:t xml:space="preserve"> </w:t>
      </w:r>
      <w:r w:rsidR="00B30CC5" w:rsidRPr="006654B3">
        <w:rPr>
          <w:rFonts w:ascii="Times New Roman" w:hAnsi="Times New Roman" w:cs="Times New Roman"/>
          <w:bCs/>
        </w:rPr>
        <w:t>formulario</w:t>
      </w:r>
      <w:r w:rsidR="004F3D54">
        <w:rPr>
          <w:rFonts w:ascii="Times New Roman" w:hAnsi="Times New Roman" w:cs="Times New Roman"/>
          <w:bCs/>
        </w:rPr>
        <w:t>.</w:t>
      </w:r>
    </w:p>
    <w:p w14:paraId="571560C0" w14:textId="77777777" w:rsidR="00D85BB9" w:rsidRDefault="00D85BB9" w:rsidP="00D85BB9">
      <w:pPr>
        <w:jc w:val="both"/>
        <w:rPr>
          <w:rFonts w:ascii="Times New Roman" w:hAnsi="Times New Roman" w:cs="Times New Roman"/>
          <w:bCs/>
        </w:rPr>
      </w:pPr>
    </w:p>
    <w:p w14:paraId="6A2D8A9A" w14:textId="77777777" w:rsidR="00D85BB9" w:rsidRPr="002535A4" w:rsidRDefault="00D85BB9" w:rsidP="00D85BB9">
      <w:pPr>
        <w:jc w:val="both"/>
        <w:rPr>
          <w:rFonts w:ascii="Times New Roman" w:hAnsi="Times New Roman" w:cs="Times New Roman"/>
          <w:bCs/>
        </w:rPr>
      </w:pPr>
      <w:r w:rsidRPr="002535A4">
        <w:rPr>
          <w:rFonts w:ascii="Times New Roman" w:hAnsi="Times New Roman" w:cs="Times New Roman"/>
          <w:bCs/>
        </w:rPr>
        <w:t>Sólo se permitirá una oportunidad de particip</w:t>
      </w:r>
      <w:r>
        <w:rPr>
          <w:rFonts w:ascii="Times New Roman" w:hAnsi="Times New Roman" w:cs="Times New Roman"/>
          <w:bCs/>
        </w:rPr>
        <w:t>ación</w:t>
      </w:r>
      <w:r w:rsidR="00B30CC5">
        <w:rPr>
          <w:rFonts w:ascii="Times New Roman" w:hAnsi="Times New Roman" w:cs="Times New Roman"/>
          <w:bCs/>
        </w:rPr>
        <w:t xml:space="preserve"> </w:t>
      </w:r>
      <w:r>
        <w:rPr>
          <w:rFonts w:ascii="Times New Roman" w:hAnsi="Times New Roman" w:cs="Times New Roman"/>
          <w:bCs/>
        </w:rPr>
        <w:t>por persona.</w:t>
      </w:r>
    </w:p>
    <w:p w14:paraId="702B2284" w14:textId="77777777" w:rsidR="00D85BB9" w:rsidRDefault="00D85BB9" w:rsidP="00D85BB9">
      <w:pPr>
        <w:jc w:val="both"/>
        <w:rPr>
          <w:rFonts w:ascii="Times New Roman" w:hAnsi="Times New Roman" w:cs="Times New Roman"/>
          <w:bCs/>
        </w:rPr>
      </w:pPr>
    </w:p>
    <w:p w14:paraId="41D8035C" w14:textId="77777777" w:rsidR="00D85BB9" w:rsidRDefault="00D85BB9" w:rsidP="00D85BB9">
      <w:pPr>
        <w:jc w:val="both"/>
        <w:rPr>
          <w:rFonts w:ascii="Times New Roman" w:hAnsi="Times New Roman" w:cs="Times New Roman"/>
          <w:bCs/>
        </w:rPr>
      </w:pPr>
      <w:r w:rsidRPr="002535A4">
        <w:rPr>
          <w:rFonts w:ascii="Times New Roman" w:hAnsi="Times New Roman" w:cs="Times New Roman"/>
          <w:b/>
          <w:bCs/>
          <w:u w:val="single"/>
        </w:rPr>
        <w:t>QUINTO</w:t>
      </w:r>
      <w:r>
        <w:rPr>
          <w:rFonts w:ascii="Times New Roman" w:hAnsi="Times New Roman" w:cs="Times New Roman"/>
          <w:b/>
          <w:bCs/>
        </w:rPr>
        <w:t>: Condiciones del sorteo.</w:t>
      </w:r>
    </w:p>
    <w:p w14:paraId="1705BF5C" w14:textId="77777777" w:rsidR="00D85BB9" w:rsidRDefault="00D85BB9" w:rsidP="00D85BB9">
      <w:pPr>
        <w:jc w:val="both"/>
        <w:rPr>
          <w:rFonts w:ascii="Times New Roman" w:hAnsi="Times New Roman" w:cs="Times New Roman"/>
          <w:bCs/>
        </w:rPr>
      </w:pPr>
    </w:p>
    <w:p w14:paraId="528AE537" w14:textId="70AFCA2F" w:rsidR="00D85BB9" w:rsidRDefault="00D85BB9" w:rsidP="00D85BB9">
      <w:pPr>
        <w:pStyle w:val="ListParagraph"/>
        <w:numPr>
          <w:ilvl w:val="0"/>
          <w:numId w:val="3"/>
        </w:numPr>
        <w:ind w:hanging="720"/>
        <w:jc w:val="both"/>
        <w:rPr>
          <w:rFonts w:ascii="Times New Roman" w:hAnsi="Times New Roman" w:cs="Times New Roman"/>
          <w:bCs/>
        </w:rPr>
      </w:pPr>
      <w:r>
        <w:rPr>
          <w:rFonts w:ascii="Times New Roman" w:hAnsi="Times New Roman" w:cs="Times New Roman"/>
          <w:bCs/>
        </w:rPr>
        <w:t>El sorteo se realizará</w:t>
      </w:r>
      <w:r w:rsidR="00D938B4">
        <w:rPr>
          <w:rFonts w:ascii="Times New Roman" w:hAnsi="Times New Roman" w:cs="Times New Roman"/>
          <w:bCs/>
        </w:rPr>
        <w:t xml:space="preserve"> </w:t>
      </w:r>
      <w:del w:id="9" w:author="Andres Zavala" w:date="2019-07-09T18:33:00Z">
        <w:r w:rsidR="00D938B4" w:rsidDel="00A0446A">
          <w:rPr>
            <w:rFonts w:ascii="Times New Roman" w:hAnsi="Times New Roman" w:cs="Times New Roman"/>
            <w:bCs/>
          </w:rPr>
          <w:delText xml:space="preserve">el día </w:delText>
        </w:r>
      </w:del>
      <w:ins w:id="10" w:author="Bernardita Labatut" w:date="2019-05-31T12:44:00Z">
        <w:del w:id="11" w:author="Andres Zavala" w:date="2019-07-09T18:33:00Z">
          <w:r w:rsidR="004F3D54" w:rsidDel="00A0446A">
            <w:rPr>
              <w:rFonts w:ascii="Times New Roman" w:hAnsi="Times New Roman" w:cs="Times New Roman"/>
              <w:bCs/>
            </w:rPr>
            <w:delText>2</w:delText>
          </w:r>
        </w:del>
      </w:ins>
      <w:del w:id="12" w:author="Andres Zavala" w:date="2019-07-09T18:33:00Z">
        <w:r w:rsidR="00D938B4" w:rsidDel="00A0446A">
          <w:rPr>
            <w:rFonts w:ascii="Times New Roman" w:hAnsi="Times New Roman" w:cs="Times New Roman"/>
            <w:bCs/>
          </w:rPr>
          <w:delText>[</w:delText>
        </w:r>
      </w:del>
      <w:ins w:id="13" w:author="Bernardita Labatut" w:date="2019-05-31T12:47:00Z">
        <w:del w:id="14" w:author="Andres Zavala" w:date="2019-07-09T18:33:00Z">
          <w:r w:rsidR="0080187C" w:rsidDel="00A0446A">
            <w:rPr>
              <w:rFonts w:ascii="Times New Roman" w:hAnsi="Times New Roman" w:cs="Times New Roman"/>
              <w:bCs/>
            </w:rPr>
            <w:delText xml:space="preserve"> </w:delText>
          </w:r>
        </w:del>
      </w:ins>
      <w:del w:id="15" w:author="Andres Zavala" w:date="2019-07-09T18:33:00Z">
        <w:r w:rsidR="00D938B4" w:rsidRPr="006654B3" w:rsidDel="00A0446A">
          <w:rPr>
            <w:rFonts w:ascii="Times New Roman" w:hAnsi="Times New Roman" w:cs="Times New Roman"/>
            <w:bCs/>
            <w:highlight w:val="yellow"/>
          </w:rPr>
          <w:delText>●</w:delText>
        </w:r>
        <w:r w:rsidR="00D938B4" w:rsidDel="00A0446A">
          <w:rPr>
            <w:rFonts w:ascii="Times New Roman" w:hAnsi="Times New Roman" w:cs="Times New Roman"/>
            <w:bCs/>
          </w:rPr>
          <w:delText>] de julio de</w:delText>
        </w:r>
      </w:del>
      <w:ins w:id="16" w:author="Andres Zavala" w:date="2019-07-09T18:33:00Z">
        <w:r w:rsidR="00A0446A">
          <w:rPr>
            <w:rFonts w:ascii="Times New Roman" w:hAnsi="Times New Roman" w:cs="Times New Roman"/>
            <w:bCs/>
          </w:rPr>
          <w:t>durante Agosto</w:t>
        </w:r>
      </w:ins>
      <w:r w:rsidR="00D938B4">
        <w:rPr>
          <w:rFonts w:ascii="Times New Roman" w:hAnsi="Times New Roman" w:cs="Times New Roman"/>
          <w:bCs/>
        </w:rPr>
        <w:t xml:space="preserve"> 2019,</w:t>
      </w:r>
      <w:r>
        <w:rPr>
          <w:rFonts w:ascii="Times New Roman" w:hAnsi="Times New Roman" w:cs="Times New Roman"/>
          <w:bCs/>
        </w:rPr>
        <w:t xml:space="preserve"> mediante una tómbola electrónica que considerará los nombres de aquellos participantes que hubieren </w:t>
      </w:r>
      <w:r w:rsidRPr="00FE0931">
        <w:rPr>
          <w:rFonts w:ascii="Times New Roman" w:hAnsi="Times New Roman" w:cs="Times New Roman"/>
          <w:bCs/>
        </w:rPr>
        <w:t>cumplido con la totali</w:t>
      </w:r>
      <w:r w:rsidR="00D328EE">
        <w:rPr>
          <w:rFonts w:ascii="Times New Roman" w:hAnsi="Times New Roman" w:cs="Times New Roman"/>
          <w:bCs/>
        </w:rPr>
        <w:t>dad de los requisitos y con la M</w:t>
      </w:r>
      <w:r w:rsidRPr="00FE0931">
        <w:rPr>
          <w:rFonts w:ascii="Times New Roman" w:hAnsi="Times New Roman" w:cs="Times New Roman"/>
          <w:bCs/>
        </w:rPr>
        <w:t xml:space="preserve">ecánica del </w:t>
      </w:r>
      <w:r>
        <w:rPr>
          <w:rFonts w:ascii="Times New Roman" w:hAnsi="Times New Roman" w:cs="Times New Roman"/>
          <w:bCs/>
        </w:rPr>
        <w:t>Concurso, y</w:t>
      </w:r>
      <w:r w:rsidR="007D5B27">
        <w:rPr>
          <w:rFonts w:ascii="Times New Roman" w:hAnsi="Times New Roman" w:cs="Times New Roman"/>
          <w:bCs/>
        </w:rPr>
        <w:t xml:space="preserve"> se</w:t>
      </w:r>
      <w:r>
        <w:rPr>
          <w:rFonts w:ascii="Times New Roman" w:hAnsi="Times New Roman" w:cs="Times New Roman"/>
          <w:bCs/>
        </w:rPr>
        <w:t xml:space="preserve"> seleccionará</w:t>
      </w:r>
      <w:r w:rsidR="007D5B27">
        <w:rPr>
          <w:rFonts w:ascii="Times New Roman" w:hAnsi="Times New Roman" w:cs="Times New Roman"/>
          <w:bCs/>
        </w:rPr>
        <w:t xml:space="preserve">n </w:t>
      </w:r>
      <w:r w:rsidR="00B30CC5">
        <w:rPr>
          <w:rFonts w:ascii="Times New Roman" w:hAnsi="Times New Roman" w:cs="Times New Roman"/>
          <w:bCs/>
        </w:rPr>
        <w:t>10</w:t>
      </w:r>
      <w:r w:rsidR="00D328EE">
        <w:rPr>
          <w:rFonts w:ascii="Times New Roman" w:hAnsi="Times New Roman" w:cs="Times New Roman"/>
          <w:bCs/>
        </w:rPr>
        <w:t xml:space="preserve"> ganadores </w:t>
      </w:r>
      <w:r>
        <w:rPr>
          <w:rFonts w:ascii="Times New Roman" w:hAnsi="Times New Roman" w:cs="Times New Roman"/>
          <w:bCs/>
        </w:rPr>
        <w:t xml:space="preserve">de forma aleatoria. Este proceso será efectuado </w:t>
      </w:r>
      <w:r w:rsidR="007D5B27">
        <w:rPr>
          <w:rFonts w:ascii="Times New Roman" w:hAnsi="Times New Roman" w:cs="Times New Roman"/>
          <w:bCs/>
        </w:rPr>
        <w:t xml:space="preserve">por </w:t>
      </w:r>
      <w:r>
        <w:rPr>
          <w:rFonts w:ascii="Times New Roman" w:hAnsi="Times New Roman" w:cs="Times New Roman"/>
          <w:bCs/>
        </w:rPr>
        <w:t>el operador de dicho sistema computacional y</w:t>
      </w:r>
      <w:r w:rsidR="007D5B27">
        <w:rPr>
          <w:rFonts w:ascii="Times New Roman" w:hAnsi="Times New Roman" w:cs="Times New Roman"/>
          <w:bCs/>
        </w:rPr>
        <w:t xml:space="preserve"> ante</w:t>
      </w:r>
      <w:r>
        <w:rPr>
          <w:rFonts w:ascii="Times New Roman" w:hAnsi="Times New Roman" w:cs="Times New Roman"/>
          <w:bCs/>
        </w:rPr>
        <w:t xml:space="preserve"> 2 testigos seleccionados por </w:t>
      </w:r>
      <w:proofErr w:type="spellStart"/>
      <w:r>
        <w:rPr>
          <w:rFonts w:ascii="Times New Roman" w:hAnsi="Times New Roman" w:cs="Times New Roman"/>
          <w:bCs/>
        </w:rPr>
        <w:t>Huawei</w:t>
      </w:r>
      <w:proofErr w:type="spellEnd"/>
      <w:r>
        <w:rPr>
          <w:rFonts w:ascii="Times New Roman" w:hAnsi="Times New Roman" w:cs="Times New Roman"/>
          <w:bCs/>
        </w:rPr>
        <w:t>.</w:t>
      </w:r>
    </w:p>
    <w:p w14:paraId="3588630C" w14:textId="77777777" w:rsidR="00D85BB9" w:rsidRDefault="00D85BB9" w:rsidP="00D85BB9">
      <w:pPr>
        <w:pStyle w:val="ListParagraph"/>
        <w:jc w:val="both"/>
        <w:rPr>
          <w:rFonts w:ascii="Times New Roman" w:hAnsi="Times New Roman" w:cs="Times New Roman"/>
          <w:bCs/>
        </w:rPr>
      </w:pPr>
    </w:p>
    <w:p w14:paraId="4C4C84B2" w14:textId="69E67FD7" w:rsidR="00D85BB9" w:rsidRDefault="00D85BB9" w:rsidP="00D85BB9">
      <w:pPr>
        <w:pStyle w:val="ListParagraph"/>
        <w:numPr>
          <w:ilvl w:val="0"/>
          <w:numId w:val="3"/>
        </w:numPr>
        <w:ind w:hanging="720"/>
        <w:jc w:val="both"/>
        <w:rPr>
          <w:rFonts w:ascii="Times New Roman" w:hAnsi="Times New Roman" w:cs="Times New Roman"/>
          <w:bCs/>
        </w:rPr>
      </w:pPr>
      <w:r>
        <w:rPr>
          <w:rFonts w:ascii="Times New Roman" w:hAnsi="Times New Roman" w:cs="Times New Roman"/>
          <w:bCs/>
        </w:rPr>
        <w:t xml:space="preserve">Los ganadores del Concurso serán anunciados </w:t>
      </w:r>
      <w:del w:id="17" w:author="Andres Zavala" w:date="2019-07-09T18:33:00Z">
        <w:r w:rsidDel="00A0446A">
          <w:rPr>
            <w:rFonts w:ascii="Times New Roman" w:hAnsi="Times New Roman" w:cs="Times New Roman"/>
            <w:bCs/>
          </w:rPr>
          <w:delText xml:space="preserve">el día </w:delText>
        </w:r>
        <w:r w:rsidR="00B30CC5" w:rsidDel="00A0446A">
          <w:rPr>
            <w:rFonts w:ascii="Times New Roman" w:hAnsi="Times New Roman" w:cs="Times New Roman"/>
            <w:bCs/>
          </w:rPr>
          <w:delText>2</w:delText>
        </w:r>
        <w:r w:rsidDel="00A0446A">
          <w:rPr>
            <w:rFonts w:ascii="Times New Roman" w:hAnsi="Times New Roman" w:cs="Times New Roman"/>
            <w:bCs/>
          </w:rPr>
          <w:delText xml:space="preserve"> de </w:delText>
        </w:r>
        <w:r w:rsidR="00D938B4" w:rsidDel="00A0446A">
          <w:rPr>
            <w:rFonts w:ascii="Times New Roman" w:hAnsi="Times New Roman" w:cs="Times New Roman"/>
            <w:bCs/>
          </w:rPr>
          <w:delText>j</w:delText>
        </w:r>
        <w:r w:rsidR="00B30CC5" w:rsidDel="00A0446A">
          <w:rPr>
            <w:rFonts w:ascii="Times New Roman" w:hAnsi="Times New Roman" w:cs="Times New Roman"/>
            <w:bCs/>
          </w:rPr>
          <w:delText>ulio</w:delText>
        </w:r>
        <w:r w:rsidDel="00A0446A">
          <w:rPr>
            <w:rFonts w:ascii="Times New Roman" w:hAnsi="Times New Roman" w:cs="Times New Roman"/>
            <w:bCs/>
          </w:rPr>
          <w:delText xml:space="preserve"> de</w:delText>
        </w:r>
      </w:del>
      <w:ins w:id="18" w:author="Andres Zavala" w:date="2019-07-09T18:33:00Z">
        <w:r w:rsidR="00A0446A">
          <w:rPr>
            <w:rFonts w:ascii="Times New Roman" w:hAnsi="Times New Roman" w:cs="Times New Roman"/>
            <w:bCs/>
          </w:rPr>
          <w:t>durante Agosto</w:t>
        </w:r>
      </w:ins>
      <w:r>
        <w:rPr>
          <w:rFonts w:ascii="Times New Roman" w:hAnsi="Times New Roman" w:cs="Times New Roman"/>
          <w:bCs/>
        </w:rPr>
        <w:t xml:space="preserve"> 2019, entre las </w:t>
      </w:r>
      <w:r w:rsidR="00482C61">
        <w:rPr>
          <w:rFonts w:ascii="Times New Roman" w:hAnsi="Times New Roman" w:cs="Times New Roman"/>
          <w:bCs/>
        </w:rPr>
        <w:t xml:space="preserve">09:00 y las 18:00 </w:t>
      </w:r>
      <w:r w:rsidR="00AE5350">
        <w:rPr>
          <w:rFonts w:ascii="Times New Roman" w:hAnsi="Times New Roman" w:cs="Times New Roman"/>
          <w:bCs/>
        </w:rPr>
        <w:t>horas</w:t>
      </w:r>
      <w:r w:rsidR="002B2B34">
        <w:rPr>
          <w:rFonts w:ascii="Times New Roman" w:hAnsi="Times New Roman" w:cs="Times New Roman"/>
          <w:bCs/>
        </w:rPr>
        <w:t xml:space="preserve">. </w:t>
      </w:r>
      <w:proofErr w:type="spellStart"/>
      <w:r w:rsidR="002B2B34">
        <w:rPr>
          <w:rFonts w:ascii="Times New Roman" w:hAnsi="Times New Roman" w:cs="Times New Roman"/>
          <w:bCs/>
        </w:rPr>
        <w:t>Huawei</w:t>
      </w:r>
      <w:proofErr w:type="spellEnd"/>
      <w:r w:rsidR="002B2B34">
        <w:rPr>
          <w:rFonts w:ascii="Times New Roman" w:hAnsi="Times New Roman" w:cs="Times New Roman"/>
          <w:bCs/>
        </w:rPr>
        <w:t xml:space="preserve"> se comunicará con cada uno de ellos por medio de un mensaje interno (</w:t>
      </w:r>
      <w:proofErr w:type="spellStart"/>
      <w:r w:rsidR="002B2B34">
        <w:rPr>
          <w:rFonts w:ascii="Times New Roman" w:hAnsi="Times New Roman" w:cs="Times New Roman"/>
          <w:bCs/>
          <w:i/>
        </w:rPr>
        <w:t>inbox</w:t>
      </w:r>
      <w:proofErr w:type="spellEnd"/>
      <w:r w:rsidR="002B2B34">
        <w:rPr>
          <w:rFonts w:ascii="Times New Roman" w:hAnsi="Times New Roman" w:cs="Times New Roman"/>
          <w:bCs/>
        </w:rPr>
        <w:t>) enviado a través de la plataforma de mensajería de Facebook y/o a través de un llamado telefónico al número indicado por el respectivo ganador</w:t>
      </w:r>
      <w:r w:rsidRPr="006074F9">
        <w:rPr>
          <w:rFonts w:ascii="Times New Roman" w:hAnsi="Times New Roman" w:cs="Times New Roman"/>
          <w:bCs/>
        </w:rPr>
        <w:t>.</w:t>
      </w:r>
    </w:p>
    <w:p w14:paraId="2E8B897D" w14:textId="77777777" w:rsidR="00D85BB9" w:rsidRPr="0093342E" w:rsidRDefault="00D85BB9" w:rsidP="00D85BB9">
      <w:pPr>
        <w:jc w:val="both"/>
        <w:rPr>
          <w:rFonts w:ascii="Times New Roman" w:eastAsia="Times New Roman" w:hAnsi="Times New Roman" w:cs="Times New Roman"/>
        </w:rPr>
      </w:pPr>
    </w:p>
    <w:p w14:paraId="3A265EAC" w14:textId="77777777" w:rsidR="00D85BB9" w:rsidRDefault="00D85BB9" w:rsidP="00D85BB9">
      <w:pPr>
        <w:pStyle w:val="ListParagraph"/>
        <w:numPr>
          <w:ilvl w:val="0"/>
          <w:numId w:val="3"/>
        </w:numPr>
        <w:ind w:hanging="720"/>
        <w:jc w:val="both"/>
        <w:rPr>
          <w:rFonts w:ascii="Times New Roman" w:hAnsi="Times New Roman" w:cs="Times New Roman"/>
          <w:bCs/>
        </w:rPr>
      </w:pPr>
      <w:proofErr w:type="spellStart"/>
      <w:r w:rsidRPr="00D72E63">
        <w:rPr>
          <w:rFonts w:ascii="Times New Roman" w:eastAsia="Times New Roman" w:hAnsi="Times New Roman" w:cs="Times New Roman"/>
        </w:rPr>
        <w:t>Huawei</w:t>
      </w:r>
      <w:proofErr w:type="spellEnd"/>
      <w:r w:rsidRPr="00D72E63">
        <w:rPr>
          <w:rFonts w:ascii="Times New Roman" w:eastAsia="Times New Roman" w:hAnsi="Times New Roman" w:cs="Times New Roman"/>
        </w:rPr>
        <w:t xml:space="preserve"> se reserva el derecho de descartar a cualquier concursante que no </w:t>
      </w:r>
      <w:r>
        <w:rPr>
          <w:rFonts w:ascii="Times New Roman" w:eastAsia="Times New Roman" w:hAnsi="Times New Roman" w:cs="Times New Roman"/>
        </w:rPr>
        <w:t>cumpla con la M</w:t>
      </w:r>
      <w:r w:rsidRPr="00D72E63">
        <w:rPr>
          <w:rFonts w:ascii="Times New Roman" w:eastAsia="Times New Roman" w:hAnsi="Times New Roman" w:cs="Times New Roman"/>
        </w:rPr>
        <w:t>ecánica de</w:t>
      </w:r>
      <w:r>
        <w:rPr>
          <w:rFonts w:ascii="Times New Roman" w:eastAsia="Times New Roman" w:hAnsi="Times New Roman" w:cs="Times New Roman"/>
        </w:rPr>
        <w:t>l Concurso o</w:t>
      </w:r>
      <w:r w:rsidR="007D5B27">
        <w:rPr>
          <w:rFonts w:ascii="Times New Roman" w:eastAsia="Times New Roman" w:hAnsi="Times New Roman" w:cs="Times New Roman"/>
        </w:rPr>
        <w:t xml:space="preserve"> con</w:t>
      </w:r>
      <w:r>
        <w:rPr>
          <w:rFonts w:ascii="Times New Roman" w:eastAsia="Times New Roman" w:hAnsi="Times New Roman" w:cs="Times New Roman"/>
        </w:rPr>
        <w:t xml:space="preserve"> los requisitos de participación.</w:t>
      </w:r>
    </w:p>
    <w:p w14:paraId="6D0AB34A" w14:textId="77777777" w:rsidR="00D85BB9" w:rsidRPr="002535A4" w:rsidRDefault="00D85BB9" w:rsidP="00D85BB9">
      <w:pPr>
        <w:pStyle w:val="ListParagraph"/>
        <w:rPr>
          <w:rFonts w:ascii="Times New Roman" w:hAnsi="Times New Roman" w:cs="Times New Roman"/>
          <w:bCs/>
        </w:rPr>
      </w:pPr>
    </w:p>
    <w:p w14:paraId="4E8D10AC" w14:textId="77777777" w:rsidR="00D85BB9" w:rsidRDefault="00D85BB9" w:rsidP="00D85BB9">
      <w:pPr>
        <w:pStyle w:val="ListParagraph"/>
        <w:numPr>
          <w:ilvl w:val="0"/>
          <w:numId w:val="3"/>
        </w:numPr>
        <w:ind w:hanging="720"/>
        <w:jc w:val="both"/>
        <w:rPr>
          <w:rFonts w:ascii="Times New Roman" w:hAnsi="Times New Roman" w:cs="Times New Roman"/>
          <w:bCs/>
        </w:rPr>
      </w:pPr>
      <w:proofErr w:type="spellStart"/>
      <w:r>
        <w:rPr>
          <w:rFonts w:ascii="Times New Roman" w:hAnsi="Times New Roman" w:cs="Times New Roman"/>
          <w:bCs/>
        </w:rPr>
        <w:t>Huawei</w:t>
      </w:r>
      <w:proofErr w:type="spellEnd"/>
      <w:r>
        <w:rPr>
          <w:rFonts w:ascii="Times New Roman" w:hAnsi="Times New Roman" w:cs="Times New Roman"/>
          <w:bCs/>
        </w:rPr>
        <w:t xml:space="preserve"> se reserva el derecho de anular o dejar sin efecto cualquier método de participación que se realice desde perfiles creados con el sólo objeto de participar repetidamente del Concurso.</w:t>
      </w:r>
    </w:p>
    <w:p w14:paraId="14C57AD1" w14:textId="77777777" w:rsidR="00D85BB9" w:rsidRPr="0093342E" w:rsidRDefault="00D85BB9" w:rsidP="00D85BB9">
      <w:pPr>
        <w:pStyle w:val="ListParagraph"/>
        <w:rPr>
          <w:rFonts w:ascii="Times New Roman" w:hAnsi="Times New Roman" w:cs="Times New Roman"/>
          <w:bCs/>
        </w:rPr>
      </w:pPr>
    </w:p>
    <w:p w14:paraId="77055FB7" w14:textId="77777777" w:rsidR="00D85BB9" w:rsidRDefault="00D85BB9" w:rsidP="00D85BB9">
      <w:pPr>
        <w:pStyle w:val="ListParagraph"/>
        <w:numPr>
          <w:ilvl w:val="0"/>
          <w:numId w:val="3"/>
        </w:numPr>
        <w:ind w:hanging="720"/>
        <w:jc w:val="both"/>
        <w:rPr>
          <w:rFonts w:ascii="Times New Roman" w:hAnsi="Times New Roman" w:cs="Times New Roman"/>
          <w:bCs/>
        </w:rPr>
      </w:pPr>
      <w:r>
        <w:rPr>
          <w:rFonts w:ascii="Times New Roman" w:hAnsi="Times New Roman" w:cs="Times New Roman"/>
          <w:bCs/>
        </w:rPr>
        <w:t>En caso que el participante ganador resulte ser una persona menor de edad, éste deberá concurrir junto con su representante legal al momento de hacer efectivo el cobro del premio.</w:t>
      </w:r>
    </w:p>
    <w:p w14:paraId="2435EDBD" w14:textId="77777777" w:rsidR="00D85BB9" w:rsidRPr="0093342E" w:rsidRDefault="00D85BB9" w:rsidP="00D85BB9">
      <w:pPr>
        <w:pStyle w:val="ListParagraph"/>
        <w:rPr>
          <w:rFonts w:ascii="Times New Roman" w:hAnsi="Times New Roman" w:cs="Times New Roman"/>
          <w:bCs/>
        </w:rPr>
      </w:pPr>
    </w:p>
    <w:p w14:paraId="43EE21AF" w14:textId="77777777" w:rsidR="00D85BB9" w:rsidRPr="0093342E" w:rsidRDefault="00D85BB9" w:rsidP="00D85BB9">
      <w:pPr>
        <w:pStyle w:val="ListParagraph"/>
        <w:numPr>
          <w:ilvl w:val="0"/>
          <w:numId w:val="3"/>
        </w:numPr>
        <w:ind w:hanging="720"/>
        <w:jc w:val="both"/>
        <w:rPr>
          <w:rFonts w:ascii="Times New Roman" w:eastAsia="Times New Roman" w:hAnsi="Times New Roman" w:cs="Times New Roman"/>
        </w:rPr>
      </w:pPr>
      <w:r w:rsidRPr="0093342E">
        <w:rPr>
          <w:rFonts w:ascii="Times New Roman" w:eastAsia="Times New Roman" w:hAnsi="Times New Roman" w:cs="Times New Roman"/>
        </w:rPr>
        <w:t xml:space="preserve">Todo gasto en que incurra el ganador del Premio con ocasión y/o con posterioridad a su entrega </w:t>
      </w:r>
      <w:r>
        <w:rPr>
          <w:rFonts w:ascii="Times New Roman" w:eastAsia="Times New Roman" w:hAnsi="Times New Roman" w:cs="Times New Roman"/>
        </w:rPr>
        <w:t>será</w:t>
      </w:r>
      <w:r w:rsidRPr="0093342E">
        <w:rPr>
          <w:rFonts w:ascii="Times New Roman" w:eastAsia="Times New Roman" w:hAnsi="Times New Roman" w:cs="Times New Roman"/>
        </w:rPr>
        <w:t xml:space="preserve"> de su responsabilidad.</w:t>
      </w:r>
      <w:r>
        <w:rPr>
          <w:rFonts w:ascii="Times New Roman" w:eastAsia="Times New Roman" w:hAnsi="Times New Roman" w:cs="Times New Roman"/>
        </w:rPr>
        <w:t xml:space="preserve"> Salvo por aquellas obligaciones legales relativas a la garantía legal de sus productos, </w:t>
      </w:r>
      <w:proofErr w:type="spellStart"/>
      <w:r>
        <w:rPr>
          <w:rFonts w:ascii="Times New Roman" w:eastAsia="Times New Roman" w:hAnsi="Times New Roman" w:cs="Times New Roman"/>
        </w:rPr>
        <w:t>Huawei</w:t>
      </w:r>
      <w:proofErr w:type="spellEnd"/>
      <w:r w:rsidRPr="0093342E">
        <w:rPr>
          <w:rFonts w:ascii="Times New Roman" w:eastAsia="Times New Roman" w:hAnsi="Times New Roman" w:cs="Times New Roman"/>
        </w:rPr>
        <w:t xml:space="preserve"> no se responsabiliza</w:t>
      </w:r>
      <w:r>
        <w:rPr>
          <w:rFonts w:ascii="Times New Roman" w:eastAsia="Times New Roman" w:hAnsi="Times New Roman" w:cs="Times New Roman"/>
        </w:rPr>
        <w:t>rá</w:t>
      </w:r>
      <w:r w:rsidRPr="0093342E">
        <w:rPr>
          <w:rFonts w:ascii="Times New Roman" w:eastAsia="Times New Roman" w:hAnsi="Times New Roman" w:cs="Times New Roman"/>
        </w:rPr>
        <w:t xml:space="preserve"> por la pérdi</w:t>
      </w:r>
      <w:r>
        <w:rPr>
          <w:rFonts w:ascii="Times New Roman" w:eastAsia="Times New Roman" w:hAnsi="Times New Roman" w:cs="Times New Roman"/>
        </w:rPr>
        <w:t xml:space="preserve">da, extravío, robo, hurto, daño </w:t>
      </w:r>
      <w:r w:rsidRPr="0093342E">
        <w:rPr>
          <w:rFonts w:ascii="Times New Roman" w:eastAsia="Times New Roman" w:hAnsi="Times New Roman" w:cs="Times New Roman"/>
        </w:rPr>
        <w:t>físico, desgaste o desperfecto ocurrido al Premio con posterioridad a su respectiva entrega.</w:t>
      </w:r>
    </w:p>
    <w:p w14:paraId="218F0EFE" w14:textId="77777777" w:rsidR="00D85BB9" w:rsidRDefault="00D85BB9" w:rsidP="00D85BB9">
      <w:pPr>
        <w:jc w:val="both"/>
        <w:rPr>
          <w:rFonts w:ascii="Times New Roman" w:hAnsi="Times New Roman" w:cs="Times New Roman"/>
          <w:b/>
          <w:u w:val="single"/>
        </w:rPr>
      </w:pPr>
    </w:p>
    <w:p w14:paraId="083EE6A4" w14:textId="77777777" w:rsidR="00D85BB9" w:rsidRPr="002535A4" w:rsidRDefault="00D85BB9" w:rsidP="00D85BB9">
      <w:pPr>
        <w:jc w:val="both"/>
        <w:rPr>
          <w:rFonts w:ascii="Times New Roman" w:hAnsi="Times New Roman" w:cs="Times New Roman"/>
          <w:b/>
        </w:rPr>
      </w:pPr>
      <w:r w:rsidRPr="002535A4">
        <w:rPr>
          <w:rFonts w:ascii="Times New Roman" w:hAnsi="Times New Roman" w:cs="Times New Roman"/>
          <w:b/>
          <w:u w:val="single"/>
        </w:rPr>
        <w:t>SEXTO</w:t>
      </w:r>
      <w:r w:rsidRPr="002535A4">
        <w:rPr>
          <w:rFonts w:ascii="Times New Roman" w:hAnsi="Times New Roman" w:cs="Times New Roman"/>
          <w:b/>
        </w:rPr>
        <w:t>: Premio y condiciones de entrega.</w:t>
      </w:r>
    </w:p>
    <w:p w14:paraId="7022D62D" w14:textId="77777777" w:rsidR="00D85BB9" w:rsidRDefault="00D85BB9" w:rsidP="00D85BB9">
      <w:pPr>
        <w:jc w:val="both"/>
        <w:rPr>
          <w:rFonts w:ascii="Times New Roman" w:hAnsi="Times New Roman" w:cs="Times New Roman"/>
        </w:rPr>
      </w:pPr>
    </w:p>
    <w:p w14:paraId="037F69D2" w14:textId="77777777" w:rsidR="00D85BB9" w:rsidRDefault="00D328EE" w:rsidP="00D85BB9">
      <w:pPr>
        <w:jc w:val="both"/>
        <w:rPr>
          <w:rFonts w:ascii="Times New Roman" w:hAnsi="Times New Roman" w:cs="Times New Roman"/>
        </w:rPr>
      </w:pPr>
      <w:r>
        <w:rPr>
          <w:rFonts w:ascii="Times New Roman" w:hAnsi="Times New Roman" w:cs="Times New Roman"/>
        </w:rPr>
        <w:t xml:space="preserve">En el Concurso se sortearán </w:t>
      </w:r>
      <w:r w:rsidR="00AE5350">
        <w:rPr>
          <w:rFonts w:ascii="Times New Roman" w:hAnsi="Times New Roman" w:cs="Times New Roman"/>
        </w:rPr>
        <w:t>10</w:t>
      </w:r>
      <w:r>
        <w:rPr>
          <w:rFonts w:ascii="Times New Roman" w:hAnsi="Times New Roman" w:cs="Times New Roman"/>
        </w:rPr>
        <w:t xml:space="preserve"> </w:t>
      </w:r>
      <w:r w:rsidR="00AE5350">
        <w:rPr>
          <w:rFonts w:ascii="Times New Roman" w:hAnsi="Times New Roman" w:cs="Times New Roman"/>
        </w:rPr>
        <w:t>parlante</w:t>
      </w:r>
      <w:r>
        <w:rPr>
          <w:rFonts w:ascii="Times New Roman" w:hAnsi="Times New Roman" w:cs="Times New Roman"/>
        </w:rPr>
        <w:t xml:space="preserve">s marca </w:t>
      </w:r>
      <w:proofErr w:type="spellStart"/>
      <w:r>
        <w:rPr>
          <w:rFonts w:ascii="Times New Roman" w:hAnsi="Times New Roman" w:cs="Times New Roman"/>
        </w:rPr>
        <w:t>Huawei</w:t>
      </w:r>
      <w:proofErr w:type="spellEnd"/>
      <w:r>
        <w:rPr>
          <w:rFonts w:ascii="Times New Roman" w:hAnsi="Times New Roman" w:cs="Times New Roman"/>
        </w:rPr>
        <w:t xml:space="preserve">, modelo </w:t>
      </w:r>
      <w:r w:rsidR="00AE5350" w:rsidRPr="00AE5350">
        <w:rPr>
          <w:rFonts w:ascii="Times New Roman" w:hAnsi="Times New Roman" w:cs="Times New Roman"/>
          <w:b/>
          <w:i/>
        </w:rPr>
        <w:t xml:space="preserve">SPEAKER AM08 WHITE </w:t>
      </w:r>
      <w:r w:rsidR="00D85BB9">
        <w:rPr>
          <w:rFonts w:ascii="Times New Roman" w:hAnsi="Times New Roman" w:cs="Times New Roman"/>
        </w:rPr>
        <w:t>(el “</w:t>
      </w:r>
      <w:r w:rsidR="00D85BB9" w:rsidRPr="002535A4">
        <w:rPr>
          <w:rFonts w:ascii="Times New Roman" w:hAnsi="Times New Roman" w:cs="Times New Roman"/>
          <w:u w:val="single"/>
        </w:rPr>
        <w:t>Premio</w:t>
      </w:r>
      <w:r w:rsidR="00D85BB9">
        <w:rPr>
          <w:rFonts w:ascii="Times New Roman" w:hAnsi="Times New Roman" w:cs="Times New Roman"/>
        </w:rPr>
        <w:t>”)</w:t>
      </w:r>
      <w:r w:rsidR="007D5B27">
        <w:rPr>
          <w:rFonts w:ascii="Times New Roman" w:hAnsi="Times New Roman" w:cs="Times New Roman"/>
        </w:rPr>
        <w:t>, correspondiendo uno de ellos a cada ganador</w:t>
      </w:r>
      <w:r>
        <w:rPr>
          <w:rFonts w:ascii="Times New Roman" w:hAnsi="Times New Roman" w:cs="Times New Roman"/>
        </w:rPr>
        <w:t>.</w:t>
      </w:r>
    </w:p>
    <w:p w14:paraId="4A0B5F4D" w14:textId="77777777" w:rsidR="00D85BB9" w:rsidRDefault="00D85BB9" w:rsidP="00D85BB9">
      <w:pPr>
        <w:jc w:val="both"/>
        <w:rPr>
          <w:rFonts w:ascii="Times New Roman" w:hAnsi="Times New Roman" w:cs="Times New Roman"/>
        </w:rPr>
      </w:pPr>
    </w:p>
    <w:p w14:paraId="3153E7C9" w14:textId="77777777" w:rsidR="00D85BB9"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Los ganadores no podrán exigir l</w:t>
      </w:r>
      <w:r w:rsidR="00190AA3">
        <w:rPr>
          <w:rFonts w:ascii="Times New Roman" w:hAnsi="Times New Roman" w:cs="Times New Roman"/>
        </w:rPr>
        <w:t>a entrega del Premio en dinero u</w:t>
      </w:r>
      <w:r w:rsidRPr="002535A4">
        <w:rPr>
          <w:rFonts w:ascii="Times New Roman" w:hAnsi="Times New Roman" w:cs="Times New Roman"/>
        </w:rPr>
        <w:t xml:space="preserve"> otras especies distintas de las mencionadas.</w:t>
      </w:r>
    </w:p>
    <w:p w14:paraId="7AEFE98D" w14:textId="77777777" w:rsidR="00D85BB9" w:rsidRDefault="00D85BB9" w:rsidP="00D85BB9">
      <w:pPr>
        <w:ind w:left="630" w:hanging="630"/>
        <w:jc w:val="both"/>
        <w:rPr>
          <w:rFonts w:ascii="Times New Roman" w:hAnsi="Times New Roman" w:cs="Times New Roman"/>
        </w:rPr>
      </w:pPr>
    </w:p>
    <w:p w14:paraId="60DFB6C3" w14:textId="76782233" w:rsidR="00D85BB9"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 xml:space="preserve">Quienes sean anunciados como ganadores, tendrán plazo hasta las 18:00 horas del día </w:t>
      </w:r>
      <w:r w:rsidR="00AE5350">
        <w:rPr>
          <w:rFonts w:ascii="Times New Roman" w:hAnsi="Times New Roman" w:cs="Times New Roman"/>
        </w:rPr>
        <w:t>12</w:t>
      </w:r>
      <w:r w:rsidRPr="002535A4">
        <w:rPr>
          <w:rFonts w:ascii="Times New Roman" w:hAnsi="Times New Roman" w:cs="Times New Roman"/>
        </w:rPr>
        <w:t xml:space="preserve"> de </w:t>
      </w:r>
      <w:r w:rsidR="00D938B4">
        <w:rPr>
          <w:rFonts w:ascii="Times New Roman" w:hAnsi="Times New Roman" w:cs="Times New Roman"/>
        </w:rPr>
        <w:t>j</w:t>
      </w:r>
      <w:r w:rsidR="00AE5350">
        <w:rPr>
          <w:rFonts w:ascii="Times New Roman" w:hAnsi="Times New Roman" w:cs="Times New Roman"/>
        </w:rPr>
        <w:t xml:space="preserve">ulio </w:t>
      </w:r>
      <w:r w:rsidRPr="002535A4">
        <w:rPr>
          <w:rFonts w:ascii="Times New Roman" w:hAnsi="Times New Roman" w:cs="Times New Roman"/>
        </w:rPr>
        <w:t xml:space="preserve">de 2019 para contactarse con </w:t>
      </w:r>
      <w:proofErr w:type="spellStart"/>
      <w:r w:rsidRPr="002535A4">
        <w:rPr>
          <w:rFonts w:ascii="Times New Roman" w:hAnsi="Times New Roman" w:cs="Times New Roman"/>
        </w:rPr>
        <w:t>Huawei</w:t>
      </w:r>
      <w:proofErr w:type="spellEnd"/>
      <w:r w:rsidRPr="002535A4">
        <w:rPr>
          <w:rFonts w:ascii="Times New Roman" w:hAnsi="Times New Roman" w:cs="Times New Roman"/>
        </w:rPr>
        <w:t xml:space="preserve"> </w:t>
      </w:r>
      <w:r w:rsidR="00D938B4">
        <w:rPr>
          <w:rFonts w:ascii="Times New Roman" w:hAnsi="Times New Roman" w:cs="Times New Roman"/>
        </w:rPr>
        <w:t>por medio</w:t>
      </w:r>
      <w:r w:rsidRPr="002535A4">
        <w:rPr>
          <w:rFonts w:ascii="Times New Roman" w:hAnsi="Times New Roman" w:cs="Times New Roman"/>
        </w:rPr>
        <w:t xml:space="preserve"> de un mensaje (</w:t>
      </w:r>
      <w:proofErr w:type="spellStart"/>
      <w:r w:rsidRPr="002535A4">
        <w:rPr>
          <w:rFonts w:ascii="Times New Roman" w:hAnsi="Times New Roman" w:cs="Times New Roman"/>
          <w:i/>
        </w:rPr>
        <w:t>inbox</w:t>
      </w:r>
      <w:proofErr w:type="spellEnd"/>
      <w:r w:rsidRPr="002535A4">
        <w:rPr>
          <w:rFonts w:ascii="Times New Roman" w:hAnsi="Times New Roman" w:cs="Times New Roman"/>
        </w:rPr>
        <w:t xml:space="preserve">) </w:t>
      </w:r>
      <w:r w:rsidR="00D938B4">
        <w:rPr>
          <w:rFonts w:ascii="Times New Roman" w:hAnsi="Times New Roman" w:cs="Times New Roman"/>
        </w:rPr>
        <w:t xml:space="preserve">enviado a través </w:t>
      </w:r>
      <w:r w:rsidRPr="002535A4">
        <w:rPr>
          <w:rFonts w:ascii="Times New Roman" w:hAnsi="Times New Roman" w:cs="Times New Roman"/>
        </w:rPr>
        <w:t>de la plataforma de mensajería de Facebook para coordinar la entrega del premio. En caso que ello no ocurra, se descartará al respectivo ganador, y se procederá a elegir a uno nuevo, de conformidad con las condiciones del sorteo ya descritas.</w:t>
      </w:r>
    </w:p>
    <w:p w14:paraId="01735074" w14:textId="77777777" w:rsidR="00D85BB9" w:rsidRDefault="00D85BB9" w:rsidP="00D85BB9">
      <w:pPr>
        <w:pStyle w:val="ListParagraph"/>
        <w:ind w:left="630" w:hanging="630"/>
        <w:jc w:val="both"/>
        <w:rPr>
          <w:rFonts w:ascii="Times New Roman" w:hAnsi="Times New Roman" w:cs="Times New Roman"/>
        </w:rPr>
      </w:pPr>
    </w:p>
    <w:p w14:paraId="3FE21E0D" w14:textId="77777777" w:rsidR="00D85BB9" w:rsidRDefault="00D85BB9" w:rsidP="00D85BB9">
      <w:pPr>
        <w:pStyle w:val="ListParagraph"/>
        <w:numPr>
          <w:ilvl w:val="0"/>
          <w:numId w:val="2"/>
        </w:numPr>
        <w:ind w:left="630" w:hanging="630"/>
        <w:jc w:val="both"/>
        <w:rPr>
          <w:rFonts w:ascii="Times New Roman" w:hAnsi="Times New Roman" w:cs="Times New Roman"/>
        </w:rPr>
      </w:pPr>
      <w:r>
        <w:rPr>
          <w:rFonts w:ascii="Times New Roman" w:hAnsi="Times New Roman" w:cs="Times New Roman"/>
        </w:rPr>
        <w:t>Al concurrir a retirar su premio, los ganadores deberán acreditar su identidad mediante la exhibición de su Cédula de Identidad vigente y válidamente emitida, y firmar la Carta de Aceptación del Premio, según el formato establecido en el Anexo 1 de las presente Bases.</w:t>
      </w:r>
    </w:p>
    <w:p w14:paraId="60A79D22" w14:textId="77777777" w:rsidR="00D85BB9" w:rsidRPr="008E34C8" w:rsidRDefault="00D85BB9" w:rsidP="00D85BB9">
      <w:pPr>
        <w:pStyle w:val="ListParagraph"/>
        <w:rPr>
          <w:rFonts w:ascii="Times New Roman" w:hAnsi="Times New Roman" w:cs="Times New Roman"/>
        </w:rPr>
      </w:pPr>
    </w:p>
    <w:p w14:paraId="19440070" w14:textId="77777777" w:rsidR="00D85BB9" w:rsidRPr="002535A4"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El retiro del Premio será de responsabilidad de quienes resulten ganadores, y deberá efectuarse en las dependencias ubicadas en Isidora Goyenechea 2800, oficina 1402, comuna de Las Condes, Santiago, los días lunes a viernes, dentro del siguiente horario (se exceptúan los días feriados irrenunciables)</w:t>
      </w:r>
      <w:r>
        <w:rPr>
          <w:rFonts w:ascii="Times New Roman" w:hAnsi="Times New Roman" w:cs="Times New Roman"/>
        </w:rPr>
        <w:t>:</w:t>
      </w:r>
    </w:p>
    <w:p w14:paraId="60D18F6B" w14:textId="77777777" w:rsidR="00D85BB9" w:rsidRDefault="00D85BB9" w:rsidP="00D85BB9">
      <w:pPr>
        <w:ind w:left="630" w:hanging="630"/>
        <w:jc w:val="both"/>
        <w:rPr>
          <w:rFonts w:ascii="Times New Roman" w:hAnsi="Times New Roman" w:cs="Times New Roman"/>
        </w:rPr>
      </w:pPr>
    </w:p>
    <w:p w14:paraId="6277E7B1" w14:textId="77777777" w:rsidR="00D85BB9" w:rsidRDefault="00D85BB9" w:rsidP="00D85BB9">
      <w:pPr>
        <w:pStyle w:val="ListParagraph"/>
        <w:numPr>
          <w:ilvl w:val="1"/>
          <w:numId w:val="2"/>
        </w:numPr>
        <w:ind w:left="1080"/>
        <w:jc w:val="both"/>
        <w:rPr>
          <w:rFonts w:ascii="Times New Roman" w:hAnsi="Times New Roman" w:cs="Times New Roman"/>
        </w:rPr>
      </w:pPr>
      <w:r>
        <w:rPr>
          <w:rFonts w:ascii="Times New Roman" w:hAnsi="Times New Roman" w:cs="Times New Roman"/>
        </w:rPr>
        <w:t>Entre las 10:00 y las 13:00 horas.</w:t>
      </w:r>
    </w:p>
    <w:p w14:paraId="2D0059C1" w14:textId="77777777" w:rsidR="00D85BB9" w:rsidRDefault="00D85BB9" w:rsidP="00D85BB9">
      <w:pPr>
        <w:pStyle w:val="ListParagraph"/>
        <w:numPr>
          <w:ilvl w:val="1"/>
          <w:numId w:val="2"/>
        </w:numPr>
        <w:ind w:left="1080"/>
        <w:jc w:val="both"/>
        <w:rPr>
          <w:rFonts w:ascii="Times New Roman" w:hAnsi="Times New Roman" w:cs="Times New Roman"/>
        </w:rPr>
      </w:pPr>
      <w:r>
        <w:rPr>
          <w:rFonts w:ascii="Times New Roman" w:hAnsi="Times New Roman" w:cs="Times New Roman"/>
        </w:rPr>
        <w:t>Entre las 15:00 y las 18:00 horas.</w:t>
      </w:r>
    </w:p>
    <w:p w14:paraId="017FFC89" w14:textId="77777777" w:rsidR="00D85BB9" w:rsidRDefault="00D85BB9" w:rsidP="00D85BB9">
      <w:pPr>
        <w:pStyle w:val="ListParagraph"/>
        <w:ind w:left="630" w:hanging="630"/>
        <w:jc w:val="both"/>
        <w:rPr>
          <w:rFonts w:ascii="Times New Roman" w:hAnsi="Times New Roman" w:cs="Times New Roman"/>
        </w:rPr>
      </w:pPr>
    </w:p>
    <w:p w14:paraId="2607C8D2" w14:textId="77777777" w:rsidR="00D85BB9"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 xml:space="preserve">El plazo para el retiro del Premio se extenderá hasta el día </w:t>
      </w:r>
      <w:r w:rsidR="00AE5350">
        <w:rPr>
          <w:rFonts w:ascii="Times New Roman" w:hAnsi="Times New Roman" w:cs="Times New Roman"/>
        </w:rPr>
        <w:t>26</w:t>
      </w:r>
      <w:r w:rsidRPr="002535A4">
        <w:rPr>
          <w:rFonts w:ascii="Times New Roman" w:hAnsi="Times New Roman" w:cs="Times New Roman"/>
        </w:rPr>
        <w:t xml:space="preserve"> de </w:t>
      </w:r>
      <w:r w:rsidR="00AE5350">
        <w:rPr>
          <w:rFonts w:ascii="Times New Roman" w:hAnsi="Times New Roman" w:cs="Times New Roman"/>
        </w:rPr>
        <w:t>julio</w:t>
      </w:r>
      <w:r w:rsidRPr="002535A4">
        <w:rPr>
          <w:rFonts w:ascii="Times New Roman" w:hAnsi="Times New Roman" w:cs="Times New Roman"/>
        </w:rPr>
        <w:t xml:space="preserve"> de 2019.</w:t>
      </w:r>
    </w:p>
    <w:p w14:paraId="13AFEAD9" w14:textId="77777777" w:rsidR="00D85BB9" w:rsidRPr="002535A4" w:rsidRDefault="00D85BB9" w:rsidP="00D85BB9">
      <w:pPr>
        <w:pStyle w:val="ListParagraph"/>
        <w:ind w:left="630" w:hanging="630"/>
        <w:rPr>
          <w:rFonts w:ascii="Times New Roman" w:hAnsi="Times New Roman" w:cs="Times New Roman"/>
        </w:rPr>
      </w:pPr>
    </w:p>
    <w:p w14:paraId="5ED13B8B" w14:textId="77777777" w:rsidR="00D85BB9" w:rsidRDefault="00D85BB9" w:rsidP="00D85BB9">
      <w:pPr>
        <w:pStyle w:val="ListParagraph"/>
        <w:numPr>
          <w:ilvl w:val="0"/>
          <w:numId w:val="2"/>
        </w:numPr>
        <w:ind w:left="630" w:hanging="630"/>
        <w:jc w:val="both"/>
        <w:rPr>
          <w:rFonts w:ascii="Times New Roman" w:hAnsi="Times New Roman" w:cs="Times New Roman"/>
        </w:rPr>
      </w:pPr>
      <w:r w:rsidRPr="002535A4">
        <w:rPr>
          <w:rFonts w:ascii="Times New Roman" w:hAnsi="Times New Roman" w:cs="Times New Roman"/>
        </w:rPr>
        <w:t xml:space="preserve">En caso alguno de los ganadores no pudiere retirar su premio personalmente, dicho retiro podrá ser efectuado por un tercero, quien deberá exhibir un poder simple firmado por el ganador, junto con una fotocopia simple de la cédula de identidad del mismo. Esta situación deberá ser informada previamente a </w:t>
      </w:r>
      <w:proofErr w:type="spellStart"/>
      <w:r w:rsidRPr="002535A4">
        <w:rPr>
          <w:rFonts w:ascii="Times New Roman" w:hAnsi="Times New Roman" w:cs="Times New Roman"/>
        </w:rPr>
        <w:t>Huawei</w:t>
      </w:r>
      <w:proofErr w:type="spellEnd"/>
      <w:r w:rsidRPr="002535A4">
        <w:rPr>
          <w:rFonts w:ascii="Times New Roman" w:hAnsi="Times New Roman" w:cs="Times New Roman"/>
        </w:rPr>
        <w:t xml:space="preserve"> por el ganador, mediante un mensaje interno (</w:t>
      </w:r>
      <w:proofErr w:type="spellStart"/>
      <w:r w:rsidRPr="002535A4">
        <w:rPr>
          <w:rFonts w:ascii="Times New Roman" w:hAnsi="Times New Roman" w:cs="Times New Roman"/>
          <w:i/>
        </w:rPr>
        <w:t>inbox</w:t>
      </w:r>
      <w:proofErr w:type="spellEnd"/>
      <w:r w:rsidRPr="002535A4">
        <w:rPr>
          <w:rFonts w:ascii="Times New Roman" w:hAnsi="Times New Roman" w:cs="Times New Roman"/>
        </w:rPr>
        <w:t>) enviado a través de la plataforma de mensajería de Facebook.</w:t>
      </w:r>
    </w:p>
    <w:p w14:paraId="1BE6283D" w14:textId="77777777" w:rsidR="00D85BB9" w:rsidRPr="00403E1D" w:rsidRDefault="00D85BB9" w:rsidP="00D85BB9">
      <w:pPr>
        <w:pStyle w:val="ListParagraph"/>
        <w:rPr>
          <w:rFonts w:ascii="Times New Roman" w:hAnsi="Times New Roman" w:cs="Times New Roman"/>
        </w:rPr>
      </w:pPr>
    </w:p>
    <w:p w14:paraId="67A27B22" w14:textId="77777777" w:rsidR="00D85BB9" w:rsidRDefault="00D85BB9" w:rsidP="00D85BB9">
      <w:pPr>
        <w:jc w:val="both"/>
        <w:rPr>
          <w:rFonts w:ascii="Times New Roman" w:hAnsi="Times New Roman" w:cs="Times New Roman"/>
        </w:rPr>
      </w:pPr>
      <w:r w:rsidRPr="00403E1D">
        <w:rPr>
          <w:rFonts w:ascii="Times New Roman" w:hAnsi="Times New Roman" w:cs="Times New Roman"/>
          <w:b/>
          <w:u w:val="single"/>
        </w:rPr>
        <w:lastRenderedPageBreak/>
        <w:t>SÉPTIMO</w:t>
      </w:r>
      <w:r>
        <w:rPr>
          <w:rFonts w:ascii="Times New Roman" w:hAnsi="Times New Roman" w:cs="Times New Roman"/>
          <w:b/>
        </w:rPr>
        <w:t>: Exclusión de participantes.</w:t>
      </w:r>
    </w:p>
    <w:p w14:paraId="5F5AB26C" w14:textId="77777777" w:rsidR="00D85BB9" w:rsidRDefault="00D85BB9" w:rsidP="00D85BB9">
      <w:pPr>
        <w:jc w:val="both"/>
        <w:rPr>
          <w:rFonts w:ascii="Times New Roman" w:hAnsi="Times New Roman" w:cs="Times New Roman"/>
        </w:rPr>
      </w:pPr>
    </w:p>
    <w:p w14:paraId="357BC8BB" w14:textId="77777777" w:rsidR="00D85BB9" w:rsidRDefault="00D85BB9" w:rsidP="00D85BB9">
      <w:pPr>
        <w:jc w:val="both"/>
        <w:rPr>
          <w:rFonts w:ascii="Times New Roman" w:hAnsi="Times New Roman" w:cs="Times New Roman"/>
        </w:rPr>
      </w:pPr>
      <w:r>
        <w:rPr>
          <w:rFonts w:ascii="Times New Roman" w:hAnsi="Times New Roman" w:cs="Times New Roman"/>
        </w:rPr>
        <w:t xml:space="preserve">No podrán participar en el Concurso los socios, accionistas, directores, gerentes y trabajadores dependientes de </w:t>
      </w:r>
      <w:proofErr w:type="spellStart"/>
      <w:r>
        <w:rPr>
          <w:rFonts w:ascii="Times New Roman" w:hAnsi="Times New Roman" w:cs="Times New Roman"/>
        </w:rPr>
        <w:t>Huawei</w:t>
      </w:r>
      <w:proofErr w:type="spellEnd"/>
      <w:r>
        <w:rPr>
          <w:rFonts w:ascii="Times New Roman" w:hAnsi="Times New Roman" w:cs="Times New Roman"/>
        </w:rPr>
        <w:t xml:space="preserve"> o de cualquiera de sus filiales y/o de las empresas relacionadas tanto con </w:t>
      </w:r>
      <w:proofErr w:type="spellStart"/>
      <w:r>
        <w:rPr>
          <w:rFonts w:ascii="Times New Roman" w:hAnsi="Times New Roman" w:cs="Times New Roman"/>
        </w:rPr>
        <w:t>Huawei</w:t>
      </w:r>
      <w:proofErr w:type="spellEnd"/>
      <w:r>
        <w:rPr>
          <w:rFonts w:ascii="Times New Roman" w:hAnsi="Times New Roman" w:cs="Times New Roman"/>
        </w:rPr>
        <w:t xml:space="preserve"> como con este Concurso.</w:t>
      </w:r>
    </w:p>
    <w:p w14:paraId="68D06C32" w14:textId="77777777" w:rsidR="00D85BB9" w:rsidRDefault="00D85BB9" w:rsidP="00D85BB9">
      <w:pPr>
        <w:jc w:val="both"/>
        <w:rPr>
          <w:rFonts w:ascii="Times New Roman" w:hAnsi="Times New Roman" w:cs="Times New Roman"/>
        </w:rPr>
      </w:pPr>
    </w:p>
    <w:p w14:paraId="1ED3B832" w14:textId="77777777" w:rsidR="00D85BB9" w:rsidRDefault="00D85BB9" w:rsidP="00D85BB9">
      <w:pPr>
        <w:jc w:val="both"/>
        <w:rPr>
          <w:rFonts w:ascii="Times New Roman" w:hAnsi="Times New Roman" w:cs="Times New Roman"/>
        </w:rPr>
      </w:pPr>
      <w:r>
        <w:rPr>
          <w:rFonts w:ascii="Times New Roman" w:hAnsi="Times New Roman" w:cs="Times New Roman"/>
        </w:rPr>
        <w:t>La prohibición antedicha se extiende también a los cónyuges, convivientes civiles, ascendientes y descendientes colaterales por consanguinidad o afinidad, hasta el segundo grado inclusive, de las personas mencionadas en el párrafo anterior.</w:t>
      </w:r>
    </w:p>
    <w:p w14:paraId="3B4E1D92" w14:textId="77777777" w:rsidR="00D85BB9" w:rsidRDefault="00D85BB9" w:rsidP="00D85BB9">
      <w:pPr>
        <w:jc w:val="both"/>
        <w:rPr>
          <w:rFonts w:ascii="Times New Roman" w:hAnsi="Times New Roman" w:cs="Times New Roman"/>
        </w:rPr>
      </w:pPr>
    </w:p>
    <w:p w14:paraId="3ED147DA" w14:textId="77777777" w:rsidR="00D85BB9" w:rsidRDefault="00D85BB9" w:rsidP="00D85BB9">
      <w:pPr>
        <w:jc w:val="both"/>
        <w:rPr>
          <w:rFonts w:ascii="Times New Roman" w:hAnsi="Times New Roman" w:cs="Times New Roman"/>
        </w:rPr>
      </w:pPr>
      <w:r>
        <w:rPr>
          <w:rFonts w:ascii="Times New Roman" w:hAnsi="Times New Roman" w:cs="Times New Roman"/>
        </w:rPr>
        <w:t xml:space="preserve">Tampoco podrán participar en el Concurso, y serán excluidos del mismo, aquellas personas que hubieren cometido actos fraudulentos o tendientes a inducir a engaño en el marco del presente Concurso o de otros sorteos anteriores efectuados por </w:t>
      </w:r>
      <w:proofErr w:type="spellStart"/>
      <w:r>
        <w:rPr>
          <w:rFonts w:ascii="Times New Roman" w:hAnsi="Times New Roman" w:cs="Times New Roman"/>
        </w:rPr>
        <w:t>Huawei</w:t>
      </w:r>
      <w:proofErr w:type="spellEnd"/>
      <w:r>
        <w:rPr>
          <w:rFonts w:ascii="Times New Roman" w:hAnsi="Times New Roman" w:cs="Times New Roman"/>
        </w:rPr>
        <w:t>.</w:t>
      </w:r>
    </w:p>
    <w:p w14:paraId="7DBE398D" w14:textId="77777777" w:rsidR="00D85BB9" w:rsidRDefault="00D85BB9" w:rsidP="00D85BB9">
      <w:pPr>
        <w:jc w:val="both"/>
        <w:rPr>
          <w:rFonts w:ascii="Times New Roman" w:hAnsi="Times New Roman" w:cs="Times New Roman"/>
        </w:rPr>
      </w:pPr>
    </w:p>
    <w:p w14:paraId="05B2E1BE" w14:textId="77777777" w:rsidR="00D85BB9" w:rsidRDefault="00D85BB9" w:rsidP="00D85BB9">
      <w:pPr>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se reserva el derecho de iniciar acciones legales y/o criminales, según corresponda, en contra de quienes intenten, directa o indirectamente, participar del Concurso, encontrándose dentro de las prohibiciones establecidas en las presentes Bases.</w:t>
      </w:r>
    </w:p>
    <w:p w14:paraId="3A8AF1E4" w14:textId="77777777" w:rsidR="00D85BB9" w:rsidRDefault="00D85BB9" w:rsidP="00D85BB9">
      <w:pPr>
        <w:jc w:val="both"/>
        <w:rPr>
          <w:rFonts w:ascii="Times New Roman" w:hAnsi="Times New Roman" w:cs="Times New Roman"/>
        </w:rPr>
      </w:pPr>
    </w:p>
    <w:p w14:paraId="7F6E96AF" w14:textId="77777777" w:rsidR="00D85BB9" w:rsidRDefault="00D85BB9" w:rsidP="00D85BB9">
      <w:pPr>
        <w:jc w:val="both"/>
        <w:rPr>
          <w:rFonts w:ascii="Times New Roman" w:hAnsi="Times New Roman" w:cs="Times New Roman"/>
        </w:rPr>
      </w:pPr>
      <w:r w:rsidRPr="00CC0855">
        <w:rPr>
          <w:rFonts w:ascii="Times New Roman" w:hAnsi="Times New Roman" w:cs="Times New Roman"/>
          <w:b/>
          <w:u w:val="single"/>
        </w:rPr>
        <w:t>OCTAVO</w:t>
      </w:r>
      <w:r>
        <w:rPr>
          <w:rFonts w:ascii="Times New Roman" w:hAnsi="Times New Roman" w:cs="Times New Roman"/>
          <w:b/>
        </w:rPr>
        <w:t>: Tratamiento de Datos Personales.</w:t>
      </w:r>
    </w:p>
    <w:p w14:paraId="5097B621" w14:textId="77777777" w:rsidR="00D85BB9" w:rsidRDefault="00D85BB9" w:rsidP="00D85BB9">
      <w:pPr>
        <w:jc w:val="both"/>
        <w:rPr>
          <w:rFonts w:ascii="Times New Roman" w:hAnsi="Times New Roman" w:cs="Times New Roman"/>
        </w:rPr>
      </w:pPr>
    </w:p>
    <w:p w14:paraId="6500D0AF" w14:textId="62782EA8" w:rsidR="006074F9" w:rsidRDefault="006074F9" w:rsidP="00D85BB9">
      <w:pPr>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informa a los participantes del concurso y a toda persona que ingrese sus antecedentes a través de los formularios referidos en la Cláusula Cuarta de las presentes Bases serán recopilados y almacenados de manera segura y en cumplimiento de la legislación vigente en su Base de Datos.</w:t>
      </w:r>
    </w:p>
    <w:p w14:paraId="6B52C80E" w14:textId="77777777" w:rsidR="006074F9" w:rsidRDefault="006074F9" w:rsidP="00D85BB9">
      <w:pPr>
        <w:jc w:val="both"/>
        <w:rPr>
          <w:rFonts w:ascii="Times New Roman" w:hAnsi="Times New Roman" w:cs="Times New Roman"/>
        </w:rPr>
      </w:pPr>
    </w:p>
    <w:p w14:paraId="6732E1E2" w14:textId="77777777" w:rsidR="00D85BB9" w:rsidRDefault="00D85BB9" w:rsidP="00D85BB9">
      <w:pPr>
        <w:jc w:val="both"/>
        <w:rPr>
          <w:rFonts w:ascii="Times New Roman" w:hAnsi="Times New Roman" w:cs="Times New Roman"/>
        </w:rPr>
      </w:pPr>
      <w:r>
        <w:rPr>
          <w:rFonts w:ascii="Times New Roman" w:hAnsi="Times New Roman" w:cs="Times New Roman"/>
        </w:rPr>
        <w:t xml:space="preserve">Los participantes del Concurso autorizan desde ya, de conformidad con lo indicado en el artículo 4 de la Ley 19.628, el tratamiento de sus datos personales por </w:t>
      </w:r>
      <w:proofErr w:type="spellStart"/>
      <w:r>
        <w:rPr>
          <w:rFonts w:ascii="Times New Roman" w:hAnsi="Times New Roman" w:cs="Times New Roman"/>
        </w:rPr>
        <w:t>Huawei</w:t>
      </w:r>
      <w:proofErr w:type="spellEnd"/>
      <w:r>
        <w:rPr>
          <w:rFonts w:ascii="Times New Roman" w:hAnsi="Times New Roman" w:cs="Times New Roman"/>
        </w:rPr>
        <w:t xml:space="preserve"> y sus matrices, filiales y empresas relacionadas, con finalidades relacionadas con la publicidad, difusión y marketing del Concurso, y con el objeto de entregar información y/o beneficios a los participantes y ganadores. Los referidos datos personales podrán ser comunicados a terceros en casos concretos, para el cumplimiento de las finalidades recién descritas.</w:t>
      </w:r>
    </w:p>
    <w:p w14:paraId="26108966" w14:textId="77777777" w:rsidR="00D85BB9" w:rsidRDefault="00D85BB9" w:rsidP="00D85BB9">
      <w:pPr>
        <w:jc w:val="both"/>
        <w:rPr>
          <w:rFonts w:ascii="Times New Roman" w:hAnsi="Times New Roman" w:cs="Times New Roman"/>
        </w:rPr>
      </w:pPr>
    </w:p>
    <w:p w14:paraId="6373CFEA" w14:textId="4359BC7C" w:rsidR="00D85BB9" w:rsidRDefault="00D85BB9" w:rsidP="00D85BB9">
      <w:pPr>
        <w:jc w:val="both"/>
        <w:rPr>
          <w:rFonts w:ascii="Times New Roman" w:hAnsi="Times New Roman" w:cs="Times New Roman"/>
        </w:rPr>
      </w:pPr>
      <w:r>
        <w:rPr>
          <w:rFonts w:ascii="Times New Roman" w:hAnsi="Times New Roman" w:cs="Times New Roman"/>
        </w:rPr>
        <w:t xml:space="preserve">Asimismo, los participantes aceptan desde ya que sus datos personales, incluyendo su nombre completo, imágenes y/o fotografías, sean incorporadas en las comunicaciones y en la publicidad relativa al Concurso realizado por </w:t>
      </w:r>
      <w:proofErr w:type="spellStart"/>
      <w:r>
        <w:rPr>
          <w:rFonts w:ascii="Times New Roman" w:hAnsi="Times New Roman" w:cs="Times New Roman"/>
        </w:rPr>
        <w:t>Huawei</w:t>
      </w:r>
      <w:proofErr w:type="spellEnd"/>
      <w:r>
        <w:rPr>
          <w:rFonts w:ascii="Times New Roman" w:hAnsi="Times New Roman" w:cs="Times New Roman"/>
        </w:rPr>
        <w:t>, tanto a través de su cuenta</w:t>
      </w:r>
      <w:r w:rsidR="006074F9">
        <w:rPr>
          <w:rFonts w:ascii="Times New Roman" w:hAnsi="Times New Roman" w:cs="Times New Roman"/>
        </w:rPr>
        <w:t>s</w:t>
      </w:r>
      <w:r>
        <w:rPr>
          <w:rFonts w:ascii="Times New Roman" w:hAnsi="Times New Roman" w:cs="Times New Roman"/>
        </w:rPr>
        <w:t xml:space="preserve"> oficial</w:t>
      </w:r>
      <w:r w:rsidR="006074F9">
        <w:rPr>
          <w:rFonts w:ascii="Times New Roman" w:hAnsi="Times New Roman" w:cs="Times New Roman"/>
        </w:rPr>
        <w:t>es</w:t>
      </w:r>
      <w:r>
        <w:rPr>
          <w:rFonts w:ascii="Times New Roman" w:hAnsi="Times New Roman" w:cs="Times New Roman"/>
        </w:rPr>
        <w:t xml:space="preserve"> de Facebook</w:t>
      </w:r>
      <w:r w:rsidR="006074F9">
        <w:rPr>
          <w:rFonts w:ascii="Times New Roman" w:hAnsi="Times New Roman" w:cs="Times New Roman"/>
        </w:rPr>
        <w:t xml:space="preserve"> e </w:t>
      </w:r>
      <w:proofErr w:type="spellStart"/>
      <w:r w:rsidR="006074F9">
        <w:rPr>
          <w:rFonts w:ascii="Times New Roman" w:hAnsi="Times New Roman" w:cs="Times New Roman"/>
        </w:rPr>
        <w:t>Instagram</w:t>
      </w:r>
      <w:proofErr w:type="spellEnd"/>
      <w:r>
        <w:rPr>
          <w:rFonts w:ascii="Times New Roman" w:hAnsi="Times New Roman" w:cs="Times New Roman"/>
        </w:rPr>
        <w:t xml:space="preserve"> como en su sitio web oficial</w:t>
      </w:r>
      <w:r w:rsidR="00D938B4">
        <w:rPr>
          <w:rFonts w:ascii="Times New Roman" w:hAnsi="Times New Roman" w:cs="Times New Roman"/>
        </w:rPr>
        <w:t xml:space="preserve"> u otros sitios que estime pertinentes</w:t>
      </w:r>
      <w:r>
        <w:rPr>
          <w:rFonts w:ascii="Times New Roman" w:hAnsi="Times New Roman" w:cs="Times New Roman"/>
        </w:rPr>
        <w:t>.</w:t>
      </w:r>
    </w:p>
    <w:p w14:paraId="64A0C646" w14:textId="77777777" w:rsidR="006074F9" w:rsidRDefault="006074F9" w:rsidP="00D85BB9">
      <w:pPr>
        <w:jc w:val="both"/>
        <w:rPr>
          <w:rFonts w:ascii="Times New Roman" w:hAnsi="Times New Roman" w:cs="Times New Roman"/>
        </w:rPr>
      </w:pPr>
    </w:p>
    <w:p w14:paraId="06E3547C" w14:textId="5AB8B7C3" w:rsidR="006074F9" w:rsidRDefault="006074F9" w:rsidP="00D85BB9">
      <w:pPr>
        <w:jc w:val="both"/>
        <w:rPr>
          <w:rFonts w:ascii="Times New Roman" w:hAnsi="Times New Roman" w:cs="Times New Roman"/>
        </w:rPr>
      </w:pPr>
      <w:r>
        <w:rPr>
          <w:rFonts w:ascii="Times New Roman" w:hAnsi="Times New Roman" w:cs="Times New Roman"/>
        </w:rPr>
        <w:t>De la misma manera, quienes ingresen su información personal y de contacto a través de los formularios aludidos en la Cláusula Cuarta de las presentes Bases con el objeto de participar en el Concurso, autorizan y aceptan recibir comunicaciones relativas a novedades</w:t>
      </w:r>
      <w:r w:rsidR="00271915">
        <w:rPr>
          <w:rFonts w:ascii="Times New Roman" w:hAnsi="Times New Roman" w:cs="Times New Roman"/>
        </w:rPr>
        <w:t xml:space="preserve"> relativas a productos</w:t>
      </w:r>
      <w:r>
        <w:rPr>
          <w:rFonts w:ascii="Times New Roman" w:hAnsi="Times New Roman" w:cs="Times New Roman"/>
        </w:rPr>
        <w:t xml:space="preserve"> y promociones por parte de </w:t>
      </w:r>
      <w:proofErr w:type="spellStart"/>
      <w:r>
        <w:rPr>
          <w:rFonts w:ascii="Times New Roman" w:hAnsi="Times New Roman" w:cs="Times New Roman"/>
        </w:rPr>
        <w:t>Huawei</w:t>
      </w:r>
      <w:proofErr w:type="spellEnd"/>
      <w:r>
        <w:rPr>
          <w:rFonts w:ascii="Times New Roman" w:hAnsi="Times New Roman" w:cs="Times New Roman"/>
        </w:rPr>
        <w:t xml:space="preserve">, pudiendo en cualquier momento solicitar la exclusión de su correo electrónico y/o teléfono </w:t>
      </w:r>
      <w:r w:rsidR="00271915">
        <w:rPr>
          <w:rFonts w:ascii="Times New Roman" w:hAnsi="Times New Roman" w:cs="Times New Roman"/>
        </w:rPr>
        <w:t>del envío de dichas comunicaciones.</w:t>
      </w:r>
    </w:p>
    <w:p w14:paraId="6CFC373F" w14:textId="77777777" w:rsidR="00D85BB9" w:rsidRDefault="00D85BB9" w:rsidP="00D85BB9">
      <w:pPr>
        <w:jc w:val="both"/>
        <w:rPr>
          <w:rFonts w:ascii="Times New Roman" w:hAnsi="Times New Roman" w:cs="Times New Roman"/>
        </w:rPr>
      </w:pPr>
    </w:p>
    <w:p w14:paraId="22E053AA" w14:textId="77777777" w:rsidR="00D85BB9" w:rsidRDefault="00D85BB9" w:rsidP="00D85BB9">
      <w:pPr>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no se responsabilizará por el uso indebido e ilegal, por parte de terceros ajenos, de la información e imágenes obtenidas a través del Concurso.</w:t>
      </w:r>
    </w:p>
    <w:p w14:paraId="12F66A44" w14:textId="77777777" w:rsidR="00D85BB9" w:rsidRDefault="00D85BB9" w:rsidP="00D85BB9">
      <w:pPr>
        <w:jc w:val="both"/>
        <w:rPr>
          <w:rFonts w:ascii="Times New Roman" w:hAnsi="Times New Roman" w:cs="Times New Roman"/>
        </w:rPr>
      </w:pPr>
    </w:p>
    <w:p w14:paraId="12576D73" w14:textId="77777777" w:rsidR="00D85BB9" w:rsidRDefault="00D85BB9" w:rsidP="00D85BB9">
      <w:pPr>
        <w:jc w:val="both"/>
        <w:rPr>
          <w:rFonts w:ascii="Times New Roman" w:hAnsi="Times New Roman" w:cs="Times New Roman"/>
        </w:rPr>
      </w:pPr>
      <w:r w:rsidRPr="008E34C8">
        <w:rPr>
          <w:rFonts w:ascii="Times New Roman" w:hAnsi="Times New Roman" w:cs="Times New Roman"/>
          <w:b/>
          <w:u w:val="single"/>
        </w:rPr>
        <w:t>NOVENO</w:t>
      </w:r>
      <w:r w:rsidRPr="008E34C8">
        <w:rPr>
          <w:rFonts w:ascii="Times New Roman" w:hAnsi="Times New Roman" w:cs="Times New Roman"/>
          <w:b/>
        </w:rPr>
        <w:t>: Modificaciones.</w:t>
      </w:r>
    </w:p>
    <w:p w14:paraId="3F0E97D7" w14:textId="77777777" w:rsidR="00D85BB9" w:rsidRDefault="00D85BB9" w:rsidP="00D85BB9">
      <w:pPr>
        <w:jc w:val="both"/>
        <w:rPr>
          <w:rFonts w:ascii="Times New Roman" w:hAnsi="Times New Roman" w:cs="Times New Roman"/>
        </w:rPr>
      </w:pPr>
    </w:p>
    <w:p w14:paraId="2DE3DC63" w14:textId="77777777" w:rsidR="00D85BB9" w:rsidRDefault="00D85BB9" w:rsidP="00D85BB9">
      <w:pPr>
        <w:jc w:val="both"/>
        <w:rPr>
          <w:rFonts w:ascii="Times New Roman" w:hAnsi="Times New Roman" w:cs="Times New Roman"/>
        </w:rPr>
      </w:pPr>
      <w:proofErr w:type="spellStart"/>
      <w:r>
        <w:rPr>
          <w:rFonts w:ascii="Times New Roman" w:hAnsi="Times New Roman" w:cs="Times New Roman"/>
        </w:rPr>
        <w:t>Huawei</w:t>
      </w:r>
      <w:proofErr w:type="spellEnd"/>
      <w:r>
        <w:rPr>
          <w:rFonts w:ascii="Times New Roman" w:hAnsi="Times New Roman" w:cs="Times New Roman"/>
        </w:rPr>
        <w:t xml:space="preserve"> se reserva el derecho de suspender, retirar o cancelara anticipadamente el Concurso, ya sea por razones técnicas, comerciales, cierre de stock, producto o servicio y/o necesidades operacionales ocasionadas por caso fortuito o fuerza mayor y, en general, por cualquier hecho que haga imposible, </w:t>
      </w:r>
      <w:r>
        <w:rPr>
          <w:rFonts w:ascii="Times New Roman" w:hAnsi="Times New Roman" w:cs="Times New Roman"/>
        </w:rPr>
        <w:lastRenderedPageBreak/>
        <w:t xml:space="preserve">altere o dificulte la normal ejecución del Concurso o la entrega del Premio, sin que ello genere responsabilidad alguna para </w:t>
      </w:r>
      <w:proofErr w:type="spellStart"/>
      <w:r>
        <w:rPr>
          <w:rFonts w:ascii="Times New Roman" w:hAnsi="Times New Roman" w:cs="Times New Roman"/>
        </w:rPr>
        <w:t>Huawei</w:t>
      </w:r>
      <w:proofErr w:type="spellEnd"/>
      <w:r>
        <w:rPr>
          <w:rFonts w:ascii="Times New Roman" w:hAnsi="Times New Roman" w:cs="Times New Roman"/>
        </w:rPr>
        <w:t>.</w:t>
      </w:r>
    </w:p>
    <w:p w14:paraId="198A8E2B" w14:textId="77777777" w:rsidR="00D85BB9" w:rsidRDefault="00D85BB9" w:rsidP="00D85BB9">
      <w:pPr>
        <w:jc w:val="both"/>
        <w:rPr>
          <w:rFonts w:ascii="Times New Roman" w:hAnsi="Times New Roman" w:cs="Times New Roman"/>
        </w:rPr>
      </w:pPr>
    </w:p>
    <w:p w14:paraId="737CD70B" w14:textId="77777777" w:rsidR="00D85BB9" w:rsidRDefault="00D85BB9" w:rsidP="00D85BB9">
      <w:pPr>
        <w:jc w:val="both"/>
        <w:rPr>
          <w:rFonts w:ascii="Times New Roman" w:hAnsi="Times New Roman" w:cs="Times New Roman"/>
        </w:rPr>
      </w:pPr>
      <w:r>
        <w:rPr>
          <w:rFonts w:ascii="Times New Roman" w:hAnsi="Times New Roman" w:cs="Times New Roman"/>
        </w:rPr>
        <w:t xml:space="preserve">Asimismo, </w:t>
      </w:r>
      <w:proofErr w:type="spellStart"/>
      <w:r>
        <w:rPr>
          <w:rFonts w:ascii="Times New Roman" w:hAnsi="Times New Roman" w:cs="Times New Roman"/>
        </w:rPr>
        <w:t>Huawei</w:t>
      </w:r>
      <w:proofErr w:type="spellEnd"/>
      <w:r>
        <w:rPr>
          <w:rFonts w:ascii="Times New Roman" w:hAnsi="Times New Roman" w:cs="Times New Roman"/>
        </w:rPr>
        <w:t xml:space="preserve"> se reserva el derecho de modificar las presentes Bases las veces que ello sea necesario, ya sea con el objeto de clarificar, ampliar o perfeccionar sus términos y condiciones. Se deja expresa constancia que, dentro de las modificaciones que en este contexto pueden llevarse a cabo, se encuentra la facultad de </w:t>
      </w:r>
      <w:proofErr w:type="spellStart"/>
      <w:r>
        <w:rPr>
          <w:rFonts w:ascii="Times New Roman" w:hAnsi="Times New Roman" w:cs="Times New Roman"/>
        </w:rPr>
        <w:t>Huawei</w:t>
      </w:r>
      <w:proofErr w:type="spellEnd"/>
      <w:r>
        <w:rPr>
          <w:rFonts w:ascii="Times New Roman" w:hAnsi="Times New Roman" w:cs="Times New Roman"/>
        </w:rPr>
        <w:t xml:space="preserve"> para extender el plazo de vigencia del Concurso y, por tanto, de lo dispuesto en estas Bases.</w:t>
      </w:r>
    </w:p>
    <w:p w14:paraId="1752AF85" w14:textId="77777777" w:rsidR="00D85BB9" w:rsidRDefault="00D85BB9" w:rsidP="00D85BB9">
      <w:pPr>
        <w:jc w:val="both"/>
        <w:rPr>
          <w:rFonts w:ascii="Times New Roman" w:hAnsi="Times New Roman" w:cs="Times New Roman"/>
        </w:rPr>
      </w:pPr>
    </w:p>
    <w:p w14:paraId="5A2431CB" w14:textId="77777777" w:rsidR="00D85BB9" w:rsidRDefault="00D85BB9" w:rsidP="00D85BB9">
      <w:pPr>
        <w:jc w:val="both"/>
        <w:rPr>
          <w:rFonts w:ascii="Times New Roman" w:hAnsi="Times New Roman" w:cs="Times New Roman"/>
        </w:rPr>
      </w:pPr>
      <w:r>
        <w:rPr>
          <w:rFonts w:ascii="Times New Roman" w:hAnsi="Times New Roman" w:cs="Times New Roman"/>
        </w:rPr>
        <w:t>Todo cambio efectuado al amparo de la presente cláusula será oportunamente informado a los usuarios y participantes a través de los mismos medios por los cuales se ha comunicado el Concurso.</w:t>
      </w:r>
    </w:p>
    <w:p w14:paraId="39972697" w14:textId="77777777" w:rsidR="00D85BB9" w:rsidRDefault="00D85BB9" w:rsidP="00D85BB9">
      <w:pPr>
        <w:jc w:val="both"/>
        <w:rPr>
          <w:rFonts w:ascii="Times New Roman" w:hAnsi="Times New Roman" w:cs="Times New Roman"/>
        </w:rPr>
      </w:pPr>
    </w:p>
    <w:p w14:paraId="76B053A2" w14:textId="77777777" w:rsidR="00D85BB9" w:rsidRDefault="00D85BB9" w:rsidP="00D85BB9">
      <w:pPr>
        <w:jc w:val="both"/>
        <w:rPr>
          <w:rFonts w:ascii="Times New Roman" w:hAnsi="Times New Roman" w:cs="Times New Roman"/>
        </w:rPr>
      </w:pPr>
      <w:r w:rsidRPr="00BA4B7A">
        <w:rPr>
          <w:rFonts w:ascii="Times New Roman" w:hAnsi="Times New Roman" w:cs="Times New Roman"/>
          <w:b/>
          <w:u w:val="single"/>
        </w:rPr>
        <w:t>DÉCIMO</w:t>
      </w:r>
      <w:r w:rsidRPr="00BA4B7A">
        <w:rPr>
          <w:rFonts w:ascii="Times New Roman" w:hAnsi="Times New Roman" w:cs="Times New Roman"/>
          <w:b/>
        </w:rPr>
        <w:t>: Conocimiento y Aceptación de las Bases.</w:t>
      </w:r>
    </w:p>
    <w:p w14:paraId="65855374" w14:textId="77777777" w:rsidR="00D85BB9" w:rsidRDefault="00D85BB9" w:rsidP="00D85BB9">
      <w:pPr>
        <w:jc w:val="both"/>
        <w:rPr>
          <w:rFonts w:ascii="Times New Roman" w:hAnsi="Times New Roman" w:cs="Times New Roman"/>
        </w:rPr>
      </w:pPr>
    </w:p>
    <w:p w14:paraId="46DF6EAB" w14:textId="77777777" w:rsidR="00D85BB9" w:rsidRPr="00BA4B7A" w:rsidRDefault="00D85BB9">
      <w:pPr>
        <w:jc w:val="both"/>
        <w:rPr>
          <w:rFonts w:ascii="Times New Roman" w:hAnsi="Times New Roman" w:cs="Times New Roman"/>
        </w:rPr>
      </w:pPr>
      <w:r>
        <w:rPr>
          <w:rFonts w:ascii="Times New Roman" w:hAnsi="Times New Roman" w:cs="Times New Roman"/>
        </w:rPr>
        <w:t xml:space="preserve">La participación en el Concurso implica el conocimiento y la aceptación de las Bases por parte de los interesados. Cualquier violación a las condiciones o procedimientos establecidos en las mismas implicará para el infractor la inmediata exclusión del sorteo y/o la revocación de los premios obtenidos indebidamente, así como también la eventual interposición de acciones legales que pudieren corresponder por parte de </w:t>
      </w:r>
      <w:proofErr w:type="spellStart"/>
      <w:r>
        <w:rPr>
          <w:rFonts w:ascii="Times New Roman" w:hAnsi="Times New Roman" w:cs="Times New Roman"/>
        </w:rPr>
        <w:t>Huawei</w:t>
      </w:r>
      <w:proofErr w:type="spellEnd"/>
      <w:r>
        <w:rPr>
          <w:rFonts w:ascii="Times New Roman" w:hAnsi="Times New Roman" w:cs="Times New Roman"/>
        </w:rPr>
        <w:t>.</w:t>
      </w:r>
    </w:p>
    <w:p w14:paraId="04A574AF" w14:textId="77777777" w:rsidR="00D85BB9" w:rsidRDefault="00D85BB9">
      <w:pPr>
        <w:jc w:val="both"/>
        <w:rPr>
          <w:rFonts w:ascii="Times New Roman" w:hAnsi="Times New Roman" w:cs="Times New Roman"/>
        </w:rPr>
      </w:pPr>
    </w:p>
    <w:p w14:paraId="5A7A19E4" w14:textId="77777777" w:rsidR="00D85BB9" w:rsidRDefault="00D85BB9">
      <w:pPr>
        <w:jc w:val="both"/>
        <w:rPr>
          <w:rFonts w:ascii="Times New Roman" w:hAnsi="Times New Roman" w:cs="Times New Roman"/>
        </w:rPr>
      </w:pPr>
      <w:r w:rsidRPr="00BA4B7A">
        <w:rPr>
          <w:rFonts w:ascii="Times New Roman" w:hAnsi="Times New Roman" w:cs="Times New Roman"/>
          <w:b/>
          <w:u w:val="single"/>
        </w:rPr>
        <w:t>DÉCIMO PRIMERO</w:t>
      </w:r>
      <w:r w:rsidRPr="00BA4B7A">
        <w:rPr>
          <w:rFonts w:ascii="Times New Roman" w:hAnsi="Times New Roman" w:cs="Times New Roman"/>
          <w:b/>
        </w:rPr>
        <w:t>: Publicidad de las Bases.</w:t>
      </w:r>
    </w:p>
    <w:p w14:paraId="19402223" w14:textId="77777777" w:rsidR="00D85BB9" w:rsidRDefault="00D85BB9">
      <w:pPr>
        <w:jc w:val="both"/>
        <w:rPr>
          <w:rFonts w:ascii="Times New Roman" w:hAnsi="Times New Roman" w:cs="Times New Roman"/>
        </w:rPr>
      </w:pPr>
    </w:p>
    <w:p w14:paraId="26C5B0C8" w14:textId="57C69D51" w:rsidR="00D85BB9" w:rsidDel="00A0446A" w:rsidRDefault="00D85BB9">
      <w:pPr>
        <w:jc w:val="both"/>
        <w:rPr>
          <w:del w:id="19" w:author="Andres Zavala" w:date="2019-07-09T18:32:00Z"/>
          <w:rFonts w:ascii="Times New Roman" w:hAnsi="Times New Roman" w:cs="Times New Roman"/>
        </w:rPr>
      </w:pPr>
      <w:r w:rsidRPr="00D938B4">
        <w:rPr>
          <w:rFonts w:ascii="Times New Roman" w:hAnsi="Times New Roman" w:cs="Times New Roman"/>
        </w:rPr>
        <w:t xml:space="preserve">Las Bases del Concurso estarán disponibles en </w:t>
      </w:r>
      <w:r w:rsidR="00D938B4">
        <w:rPr>
          <w:rFonts w:ascii="Times New Roman" w:hAnsi="Times New Roman" w:cs="Times New Roman"/>
        </w:rPr>
        <w:t xml:space="preserve">el sitio web </w:t>
      </w:r>
      <w:hyperlink r:id="rId7" w:history="1">
        <w:r w:rsidR="00D938B4" w:rsidRPr="00AC38D5">
          <w:rPr>
            <w:rStyle w:val="Hyperlink"/>
            <w:rFonts w:ascii="Times New Roman" w:hAnsi="Times New Roman" w:cs="Times New Roman"/>
          </w:rPr>
          <w:t>https://consumer.huawei.com/cl/campaign/ganadores-concursos-huawei/</w:t>
        </w:r>
      </w:hyperlink>
      <w:r w:rsidR="00D938B4">
        <w:rPr>
          <w:rFonts w:ascii="Times New Roman" w:hAnsi="Times New Roman" w:cs="Times New Roman"/>
        </w:rPr>
        <w:t>.</w:t>
      </w:r>
    </w:p>
    <w:p w14:paraId="091BBADB" w14:textId="77777777" w:rsidR="00D85BB9" w:rsidRPr="00482C61" w:rsidDel="00A0446A" w:rsidRDefault="00D85BB9">
      <w:pPr>
        <w:jc w:val="both"/>
        <w:rPr>
          <w:del w:id="20" w:author="Andres Zavala" w:date="2019-07-09T18:32:00Z"/>
          <w:rFonts w:ascii="Times New Roman" w:hAnsi="Times New Roman" w:cs="Times New Roman"/>
        </w:rPr>
      </w:pPr>
    </w:p>
    <w:p w14:paraId="07DC2101" w14:textId="77777777" w:rsidR="00D85BB9" w:rsidRPr="00482C61" w:rsidDel="00A0446A" w:rsidRDefault="00D85BB9">
      <w:pPr>
        <w:jc w:val="both"/>
        <w:rPr>
          <w:del w:id="21" w:author="Andres Zavala" w:date="2019-07-09T18:32:00Z"/>
          <w:rFonts w:ascii="Times New Roman" w:hAnsi="Times New Roman" w:cs="Times New Roman"/>
        </w:rPr>
      </w:pPr>
    </w:p>
    <w:p w14:paraId="22EAD4BE" w14:textId="77777777" w:rsidR="00D85BB9" w:rsidRPr="00482C61" w:rsidDel="00A0446A" w:rsidRDefault="00D85BB9" w:rsidP="00D85BB9">
      <w:pPr>
        <w:jc w:val="both"/>
        <w:rPr>
          <w:del w:id="22" w:author="Andres Zavala" w:date="2019-07-09T18:32:00Z"/>
          <w:rFonts w:ascii="Times New Roman" w:hAnsi="Times New Roman" w:cs="Times New Roman"/>
        </w:rPr>
      </w:pPr>
    </w:p>
    <w:p w14:paraId="25F04B66" w14:textId="77777777" w:rsidR="00D85BB9" w:rsidRPr="00482C61" w:rsidDel="00A0446A" w:rsidRDefault="00D85BB9" w:rsidP="00D85BB9">
      <w:pPr>
        <w:jc w:val="both"/>
        <w:rPr>
          <w:del w:id="23" w:author="Andres Zavala" w:date="2019-07-09T18:32:00Z"/>
          <w:rFonts w:ascii="Times New Roman" w:hAnsi="Times New Roman" w:cs="Times New Roman"/>
        </w:rPr>
      </w:pPr>
    </w:p>
    <w:p w14:paraId="0E8961BF" w14:textId="77777777" w:rsidR="00482C61" w:rsidRPr="0080187C" w:rsidDel="00A0446A" w:rsidRDefault="00482C61">
      <w:pPr>
        <w:rPr>
          <w:del w:id="24" w:author="Andres Zavala" w:date="2019-07-09T18:32:00Z"/>
          <w:rPrChange w:id="25" w:author="Bernardita Labatut" w:date="2019-05-31T12:46:00Z">
            <w:rPr>
              <w:del w:id="26" w:author="Andres Zavala" w:date="2019-07-09T18:32:00Z"/>
              <w:lang w:val="en-US"/>
            </w:rPr>
          </w:rPrChange>
        </w:rPr>
      </w:pPr>
    </w:p>
    <w:p w14:paraId="4777A01F" w14:textId="77777777" w:rsidR="00482C61" w:rsidRPr="0080187C" w:rsidRDefault="00482C61">
      <w:pPr>
        <w:jc w:val="both"/>
        <w:rPr>
          <w:rPrChange w:id="27" w:author="Bernardita Labatut" w:date="2019-05-31T12:46:00Z">
            <w:rPr>
              <w:lang w:val="en-US"/>
            </w:rPr>
          </w:rPrChange>
        </w:rPr>
        <w:pPrChange w:id="28" w:author="Andres Zavala" w:date="2019-07-09T18:32:00Z">
          <w:pPr/>
        </w:pPrChange>
      </w:pPr>
    </w:p>
    <w:sectPr w:rsidR="00482C61" w:rsidRPr="0080187C" w:rsidSect="00380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2C37"/>
    <w:multiLevelType w:val="hybridMultilevel"/>
    <w:tmpl w:val="4FEC6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6E49"/>
    <w:multiLevelType w:val="hybridMultilevel"/>
    <w:tmpl w:val="338E5548"/>
    <w:lvl w:ilvl="0" w:tplc="46FC9A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4148E"/>
    <w:multiLevelType w:val="hybridMultilevel"/>
    <w:tmpl w:val="0EB6D2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Zavala">
    <w15:presenceInfo w15:providerId="None" w15:userId="Andres Zavala"/>
  </w15:person>
  <w15:person w15:author="Bernardita Labatut">
    <w15:presenceInfo w15:providerId="AD" w15:userId="S-1-5-21-147214757-305610072-1517763936-3513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DY0trCwMDK0NDJW0lEKTi0uzszPAykwqgUANwHZOCwAAAA="/>
  </w:docVars>
  <w:rsids>
    <w:rsidRoot w:val="00D85BB9"/>
    <w:rsid w:val="0010112E"/>
    <w:rsid w:val="00123F25"/>
    <w:rsid w:val="00187C98"/>
    <w:rsid w:val="00190AA3"/>
    <w:rsid w:val="00197904"/>
    <w:rsid w:val="001B4F01"/>
    <w:rsid w:val="001E775B"/>
    <w:rsid w:val="00202D05"/>
    <w:rsid w:val="00271915"/>
    <w:rsid w:val="002B2071"/>
    <w:rsid w:val="002B2B34"/>
    <w:rsid w:val="00315736"/>
    <w:rsid w:val="003A2819"/>
    <w:rsid w:val="003B09DB"/>
    <w:rsid w:val="003C729D"/>
    <w:rsid w:val="00461C4E"/>
    <w:rsid w:val="00473C53"/>
    <w:rsid w:val="00482C61"/>
    <w:rsid w:val="004E41E2"/>
    <w:rsid w:val="004F3D54"/>
    <w:rsid w:val="00511B76"/>
    <w:rsid w:val="005346D2"/>
    <w:rsid w:val="005474F1"/>
    <w:rsid w:val="005753B6"/>
    <w:rsid w:val="0058394C"/>
    <w:rsid w:val="005B69F2"/>
    <w:rsid w:val="006074F9"/>
    <w:rsid w:val="0065300C"/>
    <w:rsid w:val="006654B3"/>
    <w:rsid w:val="0069055A"/>
    <w:rsid w:val="007B27F2"/>
    <w:rsid w:val="007C1D7A"/>
    <w:rsid w:val="007D5B27"/>
    <w:rsid w:val="0080187C"/>
    <w:rsid w:val="0082783D"/>
    <w:rsid w:val="00873F40"/>
    <w:rsid w:val="008F5996"/>
    <w:rsid w:val="009902D7"/>
    <w:rsid w:val="009C0239"/>
    <w:rsid w:val="009F1B06"/>
    <w:rsid w:val="00A0446A"/>
    <w:rsid w:val="00AB27A4"/>
    <w:rsid w:val="00AC165B"/>
    <w:rsid w:val="00AE5350"/>
    <w:rsid w:val="00B12F6A"/>
    <w:rsid w:val="00B30CC5"/>
    <w:rsid w:val="00BA19E4"/>
    <w:rsid w:val="00BD2F6B"/>
    <w:rsid w:val="00BE4E2C"/>
    <w:rsid w:val="00BE7A08"/>
    <w:rsid w:val="00C11C37"/>
    <w:rsid w:val="00C22036"/>
    <w:rsid w:val="00C254AF"/>
    <w:rsid w:val="00C7465E"/>
    <w:rsid w:val="00CA5B19"/>
    <w:rsid w:val="00CB1520"/>
    <w:rsid w:val="00CB2873"/>
    <w:rsid w:val="00D328EE"/>
    <w:rsid w:val="00D85BB9"/>
    <w:rsid w:val="00D938B4"/>
    <w:rsid w:val="00DB6BBE"/>
    <w:rsid w:val="00E30231"/>
    <w:rsid w:val="00E66332"/>
    <w:rsid w:val="00EA2ADB"/>
    <w:rsid w:val="00ED3F48"/>
    <w:rsid w:val="00EE69E4"/>
    <w:rsid w:val="00F109EF"/>
    <w:rsid w:val="00F37E2A"/>
    <w:rsid w:val="00FD053D"/>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4EAE"/>
  <w15:docId w15:val="{1FE97F74-355D-4267-9FFE-16F6227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B9"/>
    <w:rPr>
      <w:rFonts w:ascii="Calibri" w:hAnsi="Calibri" w:cs="Calibri"/>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BB9"/>
    <w:rPr>
      <w:color w:val="0000FF"/>
      <w:u w:val="single"/>
    </w:rPr>
  </w:style>
  <w:style w:type="paragraph" w:styleId="ListParagraph">
    <w:name w:val="List Paragraph"/>
    <w:basedOn w:val="Normal"/>
    <w:uiPriority w:val="34"/>
    <w:qFormat/>
    <w:rsid w:val="00D85BB9"/>
    <w:pPr>
      <w:ind w:left="720"/>
    </w:pPr>
  </w:style>
  <w:style w:type="table" w:styleId="TableGrid">
    <w:name w:val="Table Grid"/>
    <w:basedOn w:val="TableNormal"/>
    <w:uiPriority w:val="39"/>
    <w:rsid w:val="00D85BB9"/>
    <w:rPr>
      <w:rFonts w:asciiTheme="minorHAnsi" w:hAnsiTheme="minorHAnsi" w:cstheme="minorBid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28EE"/>
    <w:rPr>
      <w:sz w:val="16"/>
      <w:szCs w:val="16"/>
    </w:rPr>
  </w:style>
  <w:style w:type="paragraph" w:styleId="CommentText">
    <w:name w:val="annotation text"/>
    <w:basedOn w:val="Normal"/>
    <w:link w:val="CommentTextChar"/>
    <w:uiPriority w:val="99"/>
    <w:semiHidden/>
    <w:unhideWhenUsed/>
    <w:rsid w:val="00D328EE"/>
    <w:rPr>
      <w:sz w:val="20"/>
      <w:szCs w:val="20"/>
    </w:rPr>
  </w:style>
  <w:style w:type="character" w:customStyle="1" w:styleId="CommentTextChar">
    <w:name w:val="Comment Text Char"/>
    <w:basedOn w:val="DefaultParagraphFont"/>
    <w:link w:val="CommentText"/>
    <w:uiPriority w:val="99"/>
    <w:semiHidden/>
    <w:rsid w:val="00D328EE"/>
    <w:rPr>
      <w:rFonts w:ascii="Calibri" w:hAnsi="Calibri" w:cs="Calibri"/>
      <w:sz w:val="20"/>
      <w:szCs w:val="20"/>
      <w:lang w:val="es-CL" w:eastAsia="es-CL"/>
    </w:rPr>
  </w:style>
  <w:style w:type="paragraph" w:styleId="CommentSubject">
    <w:name w:val="annotation subject"/>
    <w:basedOn w:val="CommentText"/>
    <w:next w:val="CommentText"/>
    <w:link w:val="CommentSubjectChar"/>
    <w:uiPriority w:val="99"/>
    <w:semiHidden/>
    <w:unhideWhenUsed/>
    <w:rsid w:val="00D328EE"/>
    <w:rPr>
      <w:b/>
      <w:bCs/>
    </w:rPr>
  </w:style>
  <w:style w:type="character" w:customStyle="1" w:styleId="CommentSubjectChar">
    <w:name w:val="Comment Subject Char"/>
    <w:basedOn w:val="CommentTextChar"/>
    <w:link w:val="CommentSubject"/>
    <w:uiPriority w:val="99"/>
    <w:semiHidden/>
    <w:rsid w:val="00D328EE"/>
    <w:rPr>
      <w:rFonts w:ascii="Calibri" w:hAnsi="Calibri" w:cs="Calibri"/>
      <w:b/>
      <w:bCs/>
      <w:sz w:val="20"/>
      <w:szCs w:val="20"/>
      <w:lang w:val="es-CL" w:eastAsia="es-CL"/>
    </w:rPr>
  </w:style>
  <w:style w:type="paragraph" w:styleId="BalloonText">
    <w:name w:val="Balloon Text"/>
    <w:basedOn w:val="Normal"/>
    <w:link w:val="BalloonTextChar"/>
    <w:uiPriority w:val="99"/>
    <w:semiHidden/>
    <w:unhideWhenUsed/>
    <w:rsid w:val="00D32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EE"/>
    <w:rPr>
      <w:rFonts w:ascii="Segoe UI" w:hAnsi="Segoe UI" w:cs="Segoe UI"/>
      <w:sz w:val="18"/>
      <w:szCs w:val="18"/>
      <w:lang w:val="es-CL" w:eastAsia="es-CL"/>
    </w:rPr>
  </w:style>
  <w:style w:type="character" w:styleId="FollowedHyperlink">
    <w:name w:val="FollowedHyperlink"/>
    <w:basedOn w:val="DefaultParagraphFont"/>
    <w:uiPriority w:val="99"/>
    <w:semiHidden/>
    <w:unhideWhenUsed/>
    <w:rsid w:val="00E66332"/>
    <w:rPr>
      <w:color w:val="954F72" w:themeColor="followedHyperlink"/>
      <w:u w:val="single"/>
    </w:rPr>
  </w:style>
  <w:style w:type="paragraph" w:styleId="Revision">
    <w:name w:val="Revision"/>
    <w:hidden/>
    <w:uiPriority w:val="99"/>
    <w:semiHidden/>
    <w:rsid w:val="004F3D54"/>
    <w:rPr>
      <w:rFonts w:ascii="Calibri" w:hAnsi="Calibri" w:cs="Calibri"/>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sumer.huawei.com/cl/campaign/ganadores-concursos-huaw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D335-3CA6-4E14-9DE7-BADDF831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1494</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Rojas</dc:creator>
  <cp:lastModifiedBy>Andres Zavala</cp:lastModifiedBy>
  <cp:revision>10</cp:revision>
  <dcterms:created xsi:type="dcterms:W3CDTF">2019-07-09T22:00:00Z</dcterms:created>
  <dcterms:modified xsi:type="dcterms:W3CDTF">2019-07-15T15:10:00Z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(3)u7ZbhTYL1Qhv78oEIAZaP16kLu1Jjn1TVbnLNdSLlgm3dFq5KrS2wxQw6YJKCLw2A/n5rtNA
/YK0LNhPZDS3S6/zBqxzjsA3cWYeKHXVNxHCSLRGwwP1aePtU0BMPswOdWIZ+jtxlhLqCcag
o2IhXI8sBWajMbqV+V1Ah6+vK7bgAY28eEu1zA1amQEFc80CzSAfAsmFOfH9oS6R8fWWjMhT
AaeFIwR7LDYS+SYMbV</vt:lpwstr>
  </property>
  <property fmtid="{D5CDD505-2E9C-101B-9397-08002B2CF9AE}" pid="3" name="_2015_ms_pID_7253431">
    <vt:lpwstr>kaj+VS7O9DXK2WVKczA0GPKjRx3wmWL7HAMTge+fiDyQDgIZzewiMz
TP0R35ZxtwJxy6mZc9KOXqM9wIwmy2f9WsUwuaZI81x/7fHlemfPOraKVc892rG6jN69eGik
t8PAafSJc1S/+ONIXnRH2f5XP/t13nKuaUyLP8+bzgGQdsPShyTQut2w9iawl4359/LlJzzB
OGHVbIvvNvYej+yppcdUn/Kba++jQRbgqQSU</vt:lpwstr>
  </property>
  <property fmtid="{D5CDD505-2E9C-101B-9397-08002B2CF9AE}" pid="4" name="_2015_ms_pID_7253432">
    <vt:lpwstr>gQ==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1563203412</vt:lpwstr>
  </property>
</Properties>
</file>