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5148" w14:textId="77777777" w:rsidR="00097AB2" w:rsidRPr="008C7375" w:rsidRDefault="00097AB2" w:rsidP="008C73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8"/>
          <w:szCs w:val="24"/>
        </w:rPr>
        <w:t>Bases Concurso</w:t>
      </w:r>
    </w:p>
    <w:p w14:paraId="68362CB7" w14:textId="77777777" w:rsidR="00097AB2" w:rsidRPr="008C7375" w:rsidRDefault="00097AB2" w:rsidP="008C73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5D63617" w14:textId="0C3781CE" w:rsidR="00A77F3D" w:rsidRPr="008C7375" w:rsidRDefault="00097AB2" w:rsidP="008C7375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8"/>
          <w:szCs w:val="24"/>
        </w:rPr>
        <w:t>“</w:t>
      </w:r>
      <w:r w:rsidR="00016970">
        <w:rPr>
          <w:rFonts w:ascii="Times New Roman" w:eastAsia="Times New Roman" w:hAnsi="Times New Roman" w:cs="Times New Roman"/>
          <w:b/>
          <w:color w:val="141823"/>
          <w:sz w:val="28"/>
          <w:szCs w:val="24"/>
        </w:rPr>
        <w:t>Día del Padre</w:t>
      </w:r>
      <w:r w:rsidR="00A77F3D" w:rsidRPr="008C7375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14:paraId="015E6876" w14:textId="70A8C68E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A33A3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619EA" w14:textId="11C7099B" w:rsidR="00097AB2" w:rsidRPr="008C7375" w:rsidRDefault="00ED7E19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En el presente documento se establecen las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 xml:space="preserve"> bases para el concurso denominado </w:t>
      </w:r>
      <w:r w:rsidR="00097AB2" w:rsidRPr="008C73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16970">
        <w:rPr>
          <w:rFonts w:ascii="Times New Roman" w:eastAsia="Times New Roman" w:hAnsi="Times New Roman" w:cs="Times New Roman"/>
          <w:b/>
          <w:sz w:val="24"/>
          <w:szCs w:val="24"/>
        </w:rPr>
        <w:t>Día del Padre</w:t>
      </w:r>
      <w:r w:rsidR="00AD671E" w:rsidRPr="008C737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(en adelante las “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Bases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” y el “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Concurso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”, respectivamente):</w:t>
      </w:r>
    </w:p>
    <w:p w14:paraId="7DBCE4A5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C8873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PRIMERO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Antecedentes.</w:t>
      </w:r>
    </w:p>
    <w:p w14:paraId="5A2B7D04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7E91B" w14:textId="5CEE0BF6" w:rsidR="00097AB2" w:rsidRPr="008C7375" w:rsidRDefault="00ED7E19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Huawei Chile S.A. (en adelante también “</w:t>
      </w:r>
      <w:r w:rsidRPr="008C7375">
        <w:rPr>
          <w:rFonts w:ascii="Times New Roman" w:eastAsia="Times New Roman" w:hAnsi="Times New Roman" w:cs="Times New Roman"/>
          <w:sz w:val="24"/>
          <w:szCs w:val="24"/>
          <w:u w:val="single"/>
        </w:rPr>
        <w:t>Huawei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realizará un concurso denominado</w:t>
      </w:r>
      <w:r w:rsidR="00B84D0C"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970" w:rsidRPr="008C73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16970">
        <w:rPr>
          <w:rFonts w:ascii="Times New Roman" w:eastAsia="Times New Roman" w:hAnsi="Times New Roman" w:cs="Times New Roman"/>
          <w:b/>
          <w:sz w:val="24"/>
          <w:szCs w:val="24"/>
        </w:rPr>
        <w:t>Día del Padre</w:t>
      </w:r>
      <w:r w:rsidR="00016970" w:rsidRPr="008C73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1697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 xml:space="preserve">en el cual podrán participar quienes cumplan con los requisitos establecidos en la cláusula </w:t>
      </w:r>
      <w:r w:rsidR="0053042A" w:rsidRPr="008C737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7AB2" w:rsidRPr="008C7375">
        <w:rPr>
          <w:rFonts w:ascii="Times New Roman" w:eastAsia="Times New Roman" w:hAnsi="Times New Roman" w:cs="Times New Roman"/>
          <w:sz w:val="24"/>
          <w:szCs w:val="24"/>
        </w:rPr>
        <w:t>ercera de las presentes Bases.</w:t>
      </w:r>
    </w:p>
    <w:p w14:paraId="1A6684CE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9E10" w14:textId="09DEF00D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El Concurso será promocionado y comunicado por Huawei a través de su cuenta oficial de</w:t>
      </w:r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D0C" w:rsidRPr="008C7375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B84D0C" w:rsidRPr="008C73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www.facebook.com</w:t>
        </w:r>
      </w:hyperlink>
      <w:r w:rsidR="00ED7E19" w:rsidRPr="008C73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e Instagram (</w:t>
      </w:r>
      <w:hyperlink r:id="rId6" w:history="1">
        <w:r w:rsidR="00016970" w:rsidRPr="00396D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www.instagram.com</w:t>
        </w:r>
      </w:hyperlink>
      <w:r w:rsidR="000169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>y por los demás medios que estime pertinentes.</w:t>
      </w:r>
    </w:p>
    <w:p w14:paraId="5B19B3BD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13108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Vigencia.</w:t>
      </w:r>
    </w:p>
    <w:p w14:paraId="2292AB71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D5FB" w14:textId="4959CB5D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El Concurso tendrá como fecha de lanzamiento el día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junio</w:t>
      </w:r>
      <w:r w:rsidR="00E022D8"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2019, a las 1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2D8" w:rsidRPr="008C7375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horas, y se extenderá hasta las 23:59 horas 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 xml:space="preserve">del día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16 de junio</w:t>
      </w:r>
      <w:r w:rsidR="00297CC2" w:rsidRPr="008C7375">
        <w:rPr>
          <w:rFonts w:ascii="Times New Roman" w:eastAsia="Times New Roman" w:hAnsi="Times New Roman" w:cs="Times New Roman"/>
          <w:sz w:val="24"/>
          <w:szCs w:val="24"/>
        </w:rPr>
        <w:t xml:space="preserve"> del 2019.</w:t>
      </w:r>
    </w:p>
    <w:p w14:paraId="6068E668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C1719" w14:textId="77777777" w:rsidR="00097AB2" w:rsidRPr="008C7375" w:rsidRDefault="00097AB2" w:rsidP="008C73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TERCERO</w:t>
      </w:r>
      <w:r w:rsidRPr="008C7375">
        <w:rPr>
          <w:rFonts w:ascii="Times New Roman" w:eastAsia="Times New Roman" w:hAnsi="Times New Roman" w:cs="Times New Roman"/>
          <w:b/>
          <w:sz w:val="24"/>
          <w:szCs w:val="24"/>
        </w:rPr>
        <w:t>: Requisitos para participar.</w:t>
      </w:r>
    </w:p>
    <w:p w14:paraId="6EEEE27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2B48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Para participar en el Concurso, se deberán cumplir con los siguientes requisitos copulativos:</w:t>
      </w:r>
    </w:p>
    <w:p w14:paraId="1484ECB9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A3FD6" w14:textId="77777777" w:rsidR="00097AB2" w:rsidRPr="008C7375" w:rsidRDefault="00097AB2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Ser persona natural mayor de 14 años, domiciliada o residente en Chile, con exclusión de las personas indicadas en la cláusula Séptima de las Bases.</w:t>
      </w:r>
    </w:p>
    <w:p w14:paraId="6056817D" w14:textId="3704FC88" w:rsidR="00ED7E19" w:rsidRPr="008C7375" w:rsidRDefault="00ED7E19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Ser seguidor de la cuenta oficial de Huawei </w:t>
      </w:r>
      <w:r w:rsidR="000E78F1" w:rsidRPr="008C7375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B84D0C" w:rsidRPr="008C7375">
        <w:rPr>
          <w:rFonts w:ascii="Times New Roman" w:hAnsi="Times New Roman" w:cs="Times New Roman"/>
          <w:bCs/>
          <w:sz w:val="24"/>
          <w:szCs w:val="24"/>
        </w:rPr>
        <w:t>Facebook</w:t>
      </w:r>
      <w:r w:rsidR="000E78F1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, si el usuario participa desde Facebook, y ser seguidor </w:t>
      </w:r>
      <w:r w:rsidR="00016970" w:rsidRPr="008C7375">
        <w:rPr>
          <w:rFonts w:ascii="Times New Roman" w:hAnsi="Times New Roman" w:cs="Times New Roman"/>
          <w:bCs/>
          <w:sz w:val="24"/>
          <w:szCs w:val="24"/>
        </w:rPr>
        <w:t xml:space="preserve">de la cuenta oficial de Huawei en </w:t>
      </w:r>
      <w:r w:rsidR="00016970">
        <w:rPr>
          <w:rFonts w:ascii="Times New Roman" w:hAnsi="Times New Roman" w:cs="Times New Roman"/>
          <w:bCs/>
          <w:sz w:val="24"/>
          <w:szCs w:val="24"/>
        </w:rPr>
        <w:t>Instagram</w:t>
      </w:r>
      <w:r w:rsidR="00016970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70" w:rsidRPr="008C7375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, si el usuario participa 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desde </w:t>
      </w:r>
      <w:r w:rsidR="003E2846">
        <w:rPr>
          <w:rFonts w:ascii="Times New Roman" w:hAnsi="Times New Roman" w:cs="Times New Roman"/>
          <w:bCs/>
          <w:sz w:val="24"/>
          <w:szCs w:val="24"/>
        </w:rPr>
        <w:t>la plataforma de historias (</w:t>
      </w:r>
      <w:r w:rsidR="00992D3C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016970" w:rsidRPr="003E2846">
        <w:rPr>
          <w:rFonts w:ascii="Times New Roman" w:hAnsi="Times New Roman" w:cs="Times New Roman"/>
          <w:bCs/>
          <w:i/>
          <w:sz w:val="24"/>
          <w:szCs w:val="24"/>
        </w:rPr>
        <w:t>tories</w:t>
      </w:r>
      <w:r w:rsidR="003E2846" w:rsidRPr="003E2846">
        <w:rPr>
          <w:rFonts w:ascii="Times New Roman" w:hAnsi="Times New Roman" w:cs="Times New Roman"/>
          <w:bCs/>
          <w:sz w:val="24"/>
          <w:szCs w:val="24"/>
        </w:rPr>
        <w:t>)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 de Instagram.</w:t>
      </w:r>
    </w:p>
    <w:p w14:paraId="71B28DAC" w14:textId="77777777" w:rsidR="00097AB2" w:rsidRPr="008C7375" w:rsidRDefault="00097AB2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Cumplir con la Mecánica del Concurso, de conformidad con lo establecido en la cláusula Cuarta de las Bases.</w:t>
      </w:r>
    </w:p>
    <w:p w14:paraId="69F1E39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4E51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375">
        <w:rPr>
          <w:rFonts w:ascii="Times New Roman" w:hAnsi="Times New Roman" w:cs="Times New Roman"/>
          <w:b/>
          <w:bCs/>
          <w:sz w:val="24"/>
          <w:szCs w:val="24"/>
          <w:u w:val="single"/>
        </w:rPr>
        <w:t>CUARTO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: Mecánica del Concurso.</w:t>
      </w:r>
    </w:p>
    <w:p w14:paraId="59C6211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29843" w14:textId="72682910" w:rsidR="003E2846" w:rsidRPr="008C7375" w:rsidDel="003E2846" w:rsidRDefault="003E2846" w:rsidP="003E2846">
      <w:pPr>
        <w:spacing w:line="276" w:lineRule="auto"/>
        <w:jc w:val="both"/>
        <w:rPr>
          <w:del w:id="0" w:author="Matias Rojas" w:date="2019-06-06T12:33:00Z"/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Los interesados que cumplan los requisitos mencionados en la cláusula Tercera anterior, podrán participar del Concurso, debiendo seguir la siguiente Mecánica:</w:t>
      </w:r>
      <w:bookmarkStart w:id="1" w:name="_GoBack"/>
    </w:p>
    <w:bookmarkEnd w:id="1"/>
    <w:p w14:paraId="20FC4C24" w14:textId="77777777" w:rsidR="003E2846" w:rsidRDefault="003E2846" w:rsidP="008C7375">
      <w:pPr>
        <w:spacing w:line="276" w:lineRule="auto"/>
        <w:jc w:val="both"/>
        <w:rPr>
          <w:ins w:id="2" w:author="Matias Rojas" w:date="2019-06-06T12:34:00Z"/>
          <w:rFonts w:ascii="Times New Roman" w:hAnsi="Times New Roman" w:cs="Times New Roman"/>
          <w:bCs/>
          <w:sz w:val="24"/>
          <w:szCs w:val="24"/>
          <w:u w:val="single"/>
        </w:rPr>
      </w:pPr>
    </w:p>
    <w:p w14:paraId="0A01C857" w14:textId="77777777" w:rsidR="003E2846" w:rsidRDefault="003E2846" w:rsidP="008C7375">
      <w:pPr>
        <w:spacing w:line="276" w:lineRule="auto"/>
        <w:jc w:val="both"/>
        <w:rPr>
          <w:ins w:id="3" w:author="Matias Rojas" w:date="2019-06-06T12:34:00Z"/>
          <w:rFonts w:ascii="Times New Roman" w:hAnsi="Times New Roman" w:cs="Times New Roman"/>
          <w:bCs/>
          <w:sz w:val="24"/>
          <w:szCs w:val="24"/>
          <w:u w:val="single"/>
        </w:rPr>
      </w:pPr>
    </w:p>
    <w:p w14:paraId="6AAA668A" w14:textId="174E2210" w:rsidR="00016970" w:rsidRPr="00016970" w:rsidRDefault="00016970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Para 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>quienes</w:t>
      </w:r>
      <w:r w:rsidR="003E2846"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>particip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través</w:t>
      </w: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 Facebook:</w:t>
      </w:r>
    </w:p>
    <w:p w14:paraId="5EBB7FA2" w14:textId="77777777" w:rsidR="00E4248D" w:rsidRPr="008C7375" w:rsidRDefault="00E4248D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A7062" w14:textId="2B7D6BA6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las 12:00 horas </w:t>
      </w:r>
      <w:r w:rsidR="00016970">
        <w:rPr>
          <w:rFonts w:ascii="Times New Roman" w:hAnsi="Times New Roman" w:cs="Times New Roman"/>
          <w:bCs/>
          <w:sz w:val="24"/>
          <w:szCs w:val="24"/>
        </w:rPr>
        <w:t>d</w:t>
      </w:r>
      <w:r w:rsidR="00016970" w:rsidRPr="008C7375">
        <w:rPr>
          <w:rFonts w:ascii="Times New Roman" w:eastAsia="Times New Roman" w:hAnsi="Times New Roman" w:cs="Times New Roman"/>
          <w:sz w:val="24"/>
          <w:szCs w:val="24"/>
        </w:rPr>
        <w:t xml:space="preserve">el día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6970"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16970">
        <w:rPr>
          <w:rFonts w:ascii="Times New Roman" w:eastAsia="Times New Roman" w:hAnsi="Times New Roman" w:cs="Times New Roman"/>
          <w:sz w:val="24"/>
          <w:szCs w:val="24"/>
        </w:rPr>
        <w:t>junio</w:t>
      </w:r>
      <w:r w:rsidR="00016970"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, Huawei publicará a través de su cuenta oficial de Facebook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, un video </w:t>
      </w:r>
      <w:r>
        <w:rPr>
          <w:rFonts w:ascii="Times New Roman" w:hAnsi="Times New Roman" w:cs="Times New Roman"/>
          <w:bCs/>
          <w:sz w:val="24"/>
          <w:szCs w:val="24"/>
        </w:rPr>
        <w:t>cuyo contenido se encontrará de</w:t>
      </w:r>
      <w:r w:rsidR="00016970">
        <w:rPr>
          <w:rFonts w:ascii="Times New Roman" w:hAnsi="Times New Roman" w:cs="Times New Roman"/>
          <w:bCs/>
          <w:sz w:val="24"/>
          <w:szCs w:val="24"/>
        </w:rPr>
        <w:t>sorganizado en el recuadro. El video se moverá</w:t>
      </w:r>
      <w:r>
        <w:rPr>
          <w:rFonts w:ascii="Times New Roman" w:hAnsi="Times New Roman" w:cs="Times New Roman"/>
          <w:bCs/>
          <w:sz w:val="24"/>
          <w:szCs w:val="24"/>
        </w:rPr>
        <w:t xml:space="preserve"> de manera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que su distribución cambiará constantemente y, en ciertos casos, se </w:t>
      </w:r>
      <w:r w:rsidR="00016970">
        <w:rPr>
          <w:rFonts w:ascii="Times New Roman" w:hAnsi="Times New Roman" w:cs="Times New Roman"/>
          <w:bCs/>
          <w:sz w:val="24"/>
          <w:szCs w:val="24"/>
        </w:rPr>
        <w:t>formará</w:t>
      </w:r>
      <w:r w:rsidR="00FD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 imagen original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846">
        <w:rPr>
          <w:rFonts w:ascii="Times New Roman" w:hAnsi="Times New Roman" w:cs="Times New Roman"/>
          <w:bCs/>
          <w:sz w:val="24"/>
          <w:szCs w:val="24"/>
        </w:rPr>
        <w:t xml:space="preserve">revelando </w:t>
      </w:r>
      <w:r w:rsidR="00016970">
        <w:rPr>
          <w:rFonts w:ascii="Times New Roman" w:hAnsi="Times New Roman" w:cs="Times New Roman"/>
          <w:bCs/>
          <w:sz w:val="24"/>
          <w:szCs w:val="24"/>
        </w:rPr>
        <w:t>2 promociones distintas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425B95" w14:textId="77777777" w:rsidR="00FD73FC" w:rsidRPr="001E5429" w:rsidRDefault="00FD73FC" w:rsidP="001E542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41C07" w14:textId="41AED190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participar del concurso, los interesados deberán revisar la publicación (</w:t>
      </w:r>
      <w:r w:rsidRPr="001E5429">
        <w:rPr>
          <w:rFonts w:ascii="Times New Roman" w:hAnsi="Times New Roman" w:cs="Times New Roman"/>
          <w:bCs/>
          <w:i/>
          <w:sz w:val="24"/>
          <w:szCs w:val="24"/>
        </w:rPr>
        <w:t>post</w:t>
      </w:r>
      <w:r w:rsidR="00FD73FC">
        <w:rPr>
          <w:rFonts w:ascii="Times New Roman" w:hAnsi="Times New Roman" w:cs="Times New Roman"/>
          <w:bCs/>
          <w:sz w:val="24"/>
          <w:szCs w:val="24"/>
        </w:rPr>
        <w:t>) mencionada</w:t>
      </w:r>
      <w:r>
        <w:rPr>
          <w:rFonts w:ascii="Times New Roman" w:hAnsi="Times New Roman" w:cs="Times New Roman"/>
          <w:bCs/>
          <w:sz w:val="24"/>
          <w:szCs w:val="24"/>
        </w:rPr>
        <w:t xml:space="preserve"> en el punto anterior, y tomar una captura de pantalla (</w:t>
      </w:r>
      <w:r>
        <w:rPr>
          <w:rFonts w:ascii="Times New Roman" w:hAnsi="Times New Roman" w:cs="Times New Roman"/>
          <w:bCs/>
          <w:i/>
          <w:sz w:val="24"/>
          <w:szCs w:val="24"/>
        </w:rPr>
        <w:t>screenshot</w:t>
      </w:r>
      <w:r>
        <w:rPr>
          <w:rFonts w:ascii="Times New Roman" w:hAnsi="Times New Roman" w:cs="Times New Roman"/>
          <w:bCs/>
          <w:sz w:val="24"/>
          <w:szCs w:val="24"/>
        </w:rPr>
        <w:t>) de la i</w:t>
      </w:r>
      <w:r w:rsidR="00FD73FC">
        <w:rPr>
          <w:rFonts w:ascii="Times New Roman" w:hAnsi="Times New Roman" w:cs="Times New Roman"/>
          <w:bCs/>
          <w:sz w:val="24"/>
          <w:szCs w:val="24"/>
        </w:rPr>
        <w:t>magen en el momento en el cual é</w:t>
      </w:r>
      <w:r>
        <w:rPr>
          <w:rFonts w:ascii="Times New Roman" w:hAnsi="Times New Roman" w:cs="Times New Roman"/>
          <w:bCs/>
          <w:sz w:val="24"/>
          <w:szCs w:val="24"/>
        </w:rPr>
        <w:t>sta se encuentra debidamente armada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 con las promociones. </w:t>
      </w:r>
    </w:p>
    <w:p w14:paraId="0110881C" w14:textId="77777777" w:rsidR="00FD73FC" w:rsidRPr="001E5429" w:rsidRDefault="00FD73FC" w:rsidP="001E542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9CB5" w14:textId="0FEC1013" w:rsidR="003F4909" w:rsidRPr="001E5429" w:rsidRDefault="003F4909" w:rsidP="001E5429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Una vez efectuada la captura de pantalla de conformidad con lo indicado anteriormente, los interesados deberán publicarla en la sección de comentarios de la p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ublicación efectuada por Huawei </w:t>
      </w:r>
      <w:r w:rsidR="00016970">
        <w:rPr>
          <w:rFonts w:ascii="Times New Roman" w:hAnsi="Times New Roman" w:cs="Times New Roman"/>
          <w:bCs/>
          <w:sz w:val="24"/>
          <w:szCs w:val="24"/>
        </w:rPr>
        <w:t xml:space="preserve">con el hashtag </w:t>
      </w:r>
      <w:r w:rsidR="00016970">
        <w:rPr>
          <w:rFonts w:ascii="Times New Roman" w:hAnsi="Times New Roman" w:cs="Times New Roman"/>
          <w:b/>
          <w:bCs/>
          <w:sz w:val="24"/>
          <w:szCs w:val="24"/>
        </w:rPr>
        <w:t>#LosElegi2paraElPapa</w:t>
      </w:r>
      <w:ins w:id="4" w:author="Matias Rojas" w:date="2019-06-06T12:39:00Z">
        <w:r w:rsidR="003E2846" w:rsidRPr="005609FD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14:paraId="59FCD76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F9D0" w14:textId="6A709238" w:rsidR="00097AB2" w:rsidRDefault="00A77F3D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Los interesados podrán participar</w:t>
      </w:r>
      <w:r w:rsidR="00097AB2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3FC">
        <w:rPr>
          <w:rFonts w:ascii="Times New Roman" w:hAnsi="Times New Roman" w:cs="Times New Roman"/>
          <w:bCs/>
          <w:sz w:val="24"/>
          <w:szCs w:val="24"/>
        </w:rPr>
        <w:t>sólo una vez en el Concurso, es decir, se admitirá sólo la publicación de una imagen en la sección de comentarios por persona.</w:t>
      </w:r>
    </w:p>
    <w:p w14:paraId="7E1FC6CE" w14:textId="77777777" w:rsidR="00016970" w:rsidRDefault="00016970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B3E5A" w14:textId="7F362E66" w:rsidR="00016970" w:rsidRDefault="00016970" w:rsidP="0001697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Para 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>quienes</w:t>
      </w:r>
      <w:r w:rsidR="003E2846"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particip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>en</w:t>
      </w:r>
      <w:r w:rsidR="003E2846"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E28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través </w:t>
      </w: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Instagram</w:t>
      </w:r>
      <w:r w:rsidRPr="0001697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43036F9" w14:textId="77777777" w:rsidR="003E2846" w:rsidRPr="00016970" w:rsidRDefault="003E2846" w:rsidP="0001697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748A94A" w14:textId="3417F983" w:rsidR="00016970" w:rsidRPr="001E5429" w:rsidRDefault="00016970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las 12:00 horas d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el día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junio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bCs/>
          <w:sz w:val="24"/>
          <w:szCs w:val="24"/>
        </w:rPr>
        <w:t>, Huawei publicará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D3C" w:rsidRPr="00016970">
        <w:rPr>
          <w:rFonts w:ascii="Times New Roman" w:hAnsi="Times New Roman" w:cs="Times New Roman"/>
          <w:bCs/>
          <w:sz w:val="24"/>
          <w:szCs w:val="24"/>
        </w:rPr>
        <w:t>en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 las</w:t>
      </w:r>
      <w:r w:rsidR="00992D3C" w:rsidRPr="00016970">
        <w:rPr>
          <w:rFonts w:ascii="Times New Roman" w:hAnsi="Times New Roman" w:cs="Times New Roman"/>
          <w:bCs/>
          <w:sz w:val="24"/>
          <w:szCs w:val="24"/>
        </w:rPr>
        <w:t xml:space="preserve"> historias (</w:t>
      </w:r>
      <w:r w:rsidR="00992D3C" w:rsidRPr="00016970">
        <w:rPr>
          <w:rFonts w:ascii="Times New Roman" w:hAnsi="Times New Roman" w:cs="Times New Roman"/>
          <w:bCs/>
          <w:i/>
          <w:sz w:val="24"/>
          <w:szCs w:val="24"/>
        </w:rPr>
        <w:t>stories</w:t>
      </w:r>
      <w:r w:rsidR="00992D3C" w:rsidRPr="00016970">
        <w:rPr>
          <w:rFonts w:ascii="Times New Roman" w:hAnsi="Times New Roman" w:cs="Times New Roman"/>
          <w:bCs/>
          <w:sz w:val="24"/>
          <w:szCs w:val="24"/>
        </w:rPr>
        <w:t>)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su cuenta oficial de Instagram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un video cuyo contenido se encontrará desorganizado en el recuadro. El video se moverá de manera que su distribución cambiará constantemente y,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en ciertos casos, se formará la imagen original 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revelando </w:t>
      </w:r>
      <w:r>
        <w:rPr>
          <w:rFonts w:ascii="Times New Roman" w:hAnsi="Times New Roman" w:cs="Times New Roman"/>
          <w:bCs/>
          <w:sz w:val="24"/>
          <w:szCs w:val="24"/>
        </w:rPr>
        <w:t>2 promociones distintas.</w:t>
      </w:r>
    </w:p>
    <w:p w14:paraId="29933AAD" w14:textId="77777777" w:rsidR="00016970" w:rsidRPr="001E5429" w:rsidRDefault="00016970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EBA92" w14:textId="0B521965" w:rsidR="00016970" w:rsidRPr="001E5429" w:rsidRDefault="00016970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participar del concurso, los interesados deberán revisar la historia mencionada en el punto anterior, y tomar una captura de pantalla (</w:t>
      </w:r>
      <w:r>
        <w:rPr>
          <w:rFonts w:ascii="Times New Roman" w:hAnsi="Times New Roman" w:cs="Times New Roman"/>
          <w:bCs/>
          <w:i/>
          <w:sz w:val="24"/>
          <w:szCs w:val="24"/>
        </w:rPr>
        <w:t>screenshot</w:t>
      </w:r>
      <w:r>
        <w:rPr>
          <w:rFonts w:ascii="Times New Roman" w:hAnsi="Times New Roman" w:cs="Times New Roman"/>
          <w:bCs/>
          <w:sz w:val="24"/>
          <w:szCs w:val="24"/>
        </w:rPr>
        <w:t xml:space="preserve">) de la imagen en el momento en el cual ésta se encuentra debidamente armada con las promociones. </w:t>
      </w:r>
    </w:p>
    <w:p w14:paraId="51881D99" w14:textId="77777777" w:rsidR="00016970" w:rsidRPr="001E5429" w:rsidRDefault="00016970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45703" w14:textId="6D06C733" w:rsidR="00016970" w:rsidRPr="001E5429" w:rsidRDefault="00016970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Una vez efectuada la captura de pantalla de conformidad con lo indicado anteriormente, los interesados deberán publicarla en sus 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propias </w:t>
      </w:r>
      <w:r>
        <w:rPr>
          <w:rFonts w:ascii="Times New Roman" w:hAnsi="Times New Roman" w:cs="Times New Roman"/>
          <w:bCs/>
          <w:sz w:val="24"/>
          <w:szCs w:val="24"/>
        </w:rPr>
        <w:t>historias</w:t>
      </w:r>
      <w:r w:rsidR="00992D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92D3C">
        <w:rPr>
          <w:rFonts w:ascii="Times New Roman" w:hAnsi="Times New Roman" w:cs="Times New Roman"/>
          <w:bCs/>
          <w:i/>
          <w:sz w:val="24"/>
          <w:szCs w:val="24"/>
        </w:rPr>
        <w:t>stories</w:t>
      </w:r>
      <w:r w:rsidR="00992D3C">
        <w:rPr>
          <w:rFonts w:ascii="Times New Roman" w:hAnsi="Times New Roman" w:cs="Times New Roman"/>
          <w:bCs/>
          <w:sz w:val="24"/>
          <w:szCs w:val="24"/>
        </w:rPr>
        <w:t>) de Instagram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etiquetando a 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“@HuaweiMobileCL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992D3C">
        <w:rPr>
          <w:rFonts w:ascii="Times New Roman" w:hAnsi="Times New Roman" w:cs="Times New Roman"/>
          <w:bCs/>
          <w:sz w:val="24"/>
          <w:szCs w:val="24"/>
        </w:rPr>
        <w:t>e incluyendo el hashtag</w:t>
      </w:r>
      <w:r w:rsidR="00992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#LosElegi2paraElPapa</w:t>
      </w:r>
    </w:p>
    <w:p w14:paraId="71FD880C" w14:textId="77777777" w:rsidR="00992D3C" w:rsidRDefault="00992D3C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38E4DB" w14:textId="606DDA31" w:rsidR="00992D3C" w:rsidRDefault="00992D3C" w:rsidP="008C737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interesados podrán participar </w:t>
      </w:r>
      <w:r>
        <w:rPr>
          <w:rFonts w:ascii="Times New Roman" w:hAnsi="Times New Roman" w:cs="Times New Roman"/>
          <w:bCs/>
          <w:sz w:val="24"/>
          <w:szCs w:val="24"/>
        </w:rPr>
        <w:t>sólo una vez en el Concurso, es decir, se admitirá sólo la publicación de una imagen en las historias (</w:t>
      </w:r>
      <w:r>
        <w:rPr>
          <w:rFonts w:ascii="Times New Roman" w:hAnsi="Times New Roman" w:cs="Times New Roman"/>
          <w:bCs/>
          <w:i/>
          <w:sz w:val="24"/>
          <w:szCs w:val="24"/>
        </w:rPr>
        <w:t>stories</w:t>
      </w:r>
      <w:r>
        <w:rPr>
          <w:rFonts w:ascii="Times New Roman" w:hAnsi="Times New Roman" w:cs="Times New Roman"/>
          <w:bCs/>
          <w:sz w:val="24"/>
          <w:szCs w:val="24"/>
        </w:rPr>
        <w:t>) de cada persona.</w:t>
      </w:r>
    </w:p>
    <w:p w14:paraId="6DB08756" w14:textId="77777777" w:rsidR="00992D3C" w:rsidRDefault="00992D3C" w:rsidP="008C737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479C75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/>
          <w:bCs/>
          <w:sz w:val="24"/>
          <w:szCs w:val="24"/>
          <w:u w:val="single"/>
        </w:rPr>
        <w:t>QUINTO</w:t>
      </w:r>
      <w:r w:rsidRPr="008C7375">
        <w:rPr>
          <w:rFonts w:ascii="Times New Roman" w:hAnsi="Times New Roman" w:cs="Times New Roman"/>
          <w:b/>
          <w:bCs/>
          <w:sz w:val="24"/>
          <w:szCs w:val="24"/>
        </w:rPr>
        <w:t>: Condiciones del sorteo.</w:t>
      </w:r>
    </w:p>
    <w:p w14:paraId="394A15B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ECAF7" w14:textId="74FDE389" w:rsidR="00097AB2" w:rsidRPr="008C7375" w:rsidRDefault="00097AB2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El sorteo se realizará mediante una tómbola electrónica que considerará </w:t>
      </w:r>
      <w:r w:rsidR="00A77F3D" w:rsidRPr="008C7375">
        <w:rPr>
          <w:rFonts w:ascii="Times New Roman" w:hAnsi="Times New Roman" w:cs="Times New Roman"/>
          <w:bCs/>
          <w:sz w:val="24"/>
          <w:szCs w:val="24"/>
        </w:rPr>
        <w:t>a todos los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participantes que hubieren cumplido con la totalidad de los requisitos y con la Mecánica del Concurso, y </w:t>
      </w:r>
      <w:r w:rsidR="001E542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8C7375">
        <w:rPr>
          <w:rFonts w:ascii="Times New Roman" w:hAnsi="Times New Roman" w:cs="Times New Roman"/>
          <w:bCs/>
          <w:sz w:val="24"/>
          <w:szCs w:val="24"/>
        </w:rPr>
        <w:t>seleccionará</w:t>
      </w:r>
      <w:r w:rsidR="001E5429">
        <w:rPr>
          <w:rFonts w:ascii="Times New Roman" w:hAnsi="Times New Roman" w:cs="Times New Roman"/>
          <w:bCs/>
          <w:sz w:val="24"/>
          <w:szCs w:val="24"/>
        </w:rPr>
        <w:t>n</w:t>
      </w:r>
      <w:r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ins w:id="5" w:author="Bernardita Labatut" w:date="2019-06-06T15:20:00Z">
        <w:r w:rsidR="008273E1">
          <w:rPr>
            <w:rFonts w:ascii="Times New Roman" w:hAnsi="Times New Roman" w:cs="Times New Roman"/>
            <w:bCs/>
            <w:sz w:val="24"/>
            <w:szCs w:val="24"/>
          </w:rPr>
          <w:t>2</w:t>
        </w:r>
      </w:ins>
      <w:r w:rsidR="00A77F3D" w:rsidRPr="008C7375">
        <w:rPr>
          <w:rFonts w:ascii="Times New Roman" w:hAnsi="Times New Roman" w:cs="Times New Roman"/>
          <w:bCs/>
          <w:sz w:val="24"/>
          <w:szCs w:val="24"/>
        </w:rPr>
        <w:t xml:space="preserve"> ganador</w:t>
      </w:r>
      <w:r w:rsidR="001E5429">
        <w:rPr>
          <w:rFonts w:ascii="Times New Roman" w:hAnsi="Times New Roman" w:cs="Times New Roman"/>
          <w:bCs/>
          <w:sz w:val="24"/>
          <w:szCs w:val="24"/>
        </w:rPr>
        <w:t>es</w:t>
      </w:r>
      <w:r w:rsidRPr="008C7375">
        <w:rPr>
          <w:rFonts w:ascii="Times New Roman" w:hAnsi="Times New Roman" w:cs="Times New Roman"/>
          <w:bCs/>
          <w:sz w:val="24"/>
          <w:szCs w:val="24"/>
        </w:rPr>
        <w:t>. Este proceso será efectuado ante el operador de dicho sistema computacional y 2 testigos seleccionados por Huawei.</w:t>
      </w:r>
    </w:p>
    <w:p w14:paraId="202D5141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F6CD6D" w14:textId="77777777" w:rsidR="003C2266" w:rsidRDefault="003C50D4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9FD">
        <w:rPr>
          <w:rFonts w:ascii="Times New Roman" w:hAnsi="Times New Roman" w:cs="Times New Roman"/>
          <w:bCs/>
          <w:sz w:val="24"/>
          <w:szCs w:val="24"/>
        </w:rPr>
        <w:lastRenderedPageBreak/>
        <w:t>Los ganadores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 xml:space="preserve"> del Concurso será</w:t>
      </w:r>
      <w:r w:rsidRPr="005609FD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 xml:space="preserve"> anunciado</w:t>
      </w:r>
      <w:r w:rsidRPr="005609FD">
        <w:rPr>
          <w:rFonts w:ascii="Times New Roman" w:hAnsi="Times New Roman" w:cs="Times New Roman"/>
          <w:bCs/>
          <w:sz w:val="24"/>
          <w:szCs w:val="24"/>
        </w:rPr>
        <w:t>s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5609FD">
        <w:rPr>
          <w:rFonts w:ascii="Times New Roman" w:hAnsi="Times New Roman" w:cs="Times New Roman"/>
          <w:b/>
          <w:bCs/>
          <w:sz w:val="24"/>
          <w:szCs w:val="24"/>
        </w:rPr>
        <w:t xml:space="preserve">el día </w:t>
      </w:r>
      <w:r w:rsidR="00297CC2" w:rsidRPr="005609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6970" w:rsidRPr="005609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77F3D" w:rsidRPr="005609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016970" w:rsidRPr="005609FD">
        <w:rPr>
          <w:rFonts w:ascii="Times New Roman" w:hAnsi="Times New Roman" w:cs="Times New Roman"/>
          <w:b/>
          <w:bCs/>
          <w:sz w:val="24"/>
          <w:szCs w:val="24"/>
        </w:rPr>
        <w:t>junio</w:t>
      </w:r>
      <w:r w:rsidR="00097AB2" w:rsidRPr="005609FD">
        <w:rPr>
          <w:rFonts w:ascii="Times New Roman" w:hAnsi="Times New Roman" w:cs="Times New Roman"/>
          <w:b/>
          <w:bCs/>
          <w:sz w:val="24"/>
          <w:szCs w:val="24"/>
        </w:rPr>
        <w:t xml:space="preserve"> de 2019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 xml:space="preserve">, a través de </w:t>
      </w:r>
      <w:r w:rsidR="00E022D8" w:rsidRPr="005609FD">
        <w:rPr>
          <w:rFonts w:ascii="Times New Roman" w:hAnsi="Times New Roman" w:cs="Times New Roman"/>
          <w:bCs/>
          <w:sz w:val="24"/>
          <w:szCs w:val="24"/>
        </w:rPr>
        <w:t>la misma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 xml:space="preserve"> publicación mediante la cual se publicó el Concurso</w:t>
      </w:r>
      <w:r w:rsidR="003C2266" w:rsidRPr="005609FD">
        <w:rPr>
          <w:rFonts w:ascii="Times New Roman" w:hAnsi="Times New Roman" w:cs="Times New Roman"/>
          <w:bCs/>
          <w:sz w:val="24"/>
          <w:szCs w:val="24"/>
        </w:rPr>
        <w:t xml:space="preserve"> a través de Facebook e Instagram, según corresponda</w:t>
      </w:r>
      <w:r w:rsidR="00097AB2" w:rsidRPr="005609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1DEB3" w14:textId="77777777" w:rsidR="00097AB2" w:rsidRPr="005609FD" w:rsidRDefault="00097AB2" w:rsidP="005609FD">
      <w:pPr>
        <w:rPr>
          <w:rFonts w:eastAsia="Times New Roman"/>
        </w:rPr>
      </w:pPr>
    </w:p>
    <w:p w14:paraId="1869794F" w14:textId="77777777" w:rsidR="00097AB2" w:rsidRPr="008C7375" w:rsidRDefault="00097AB2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Huawei se reserva el derecho de descartar a cualquier concursante que no cumpla con la Mecánica del Concurso o los requisitos de participación.</w:t>
      </w:r>
    </w:p>
    <w:p w14:paraId="215F7DFA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0B516" w14:textId="77777777" w:rsidR="00097AB2" w:rsidRPr="008C7375" w:rsidRDefault="00097AB2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Huawei se reserva el derecho de anular o dejar sin efecto cualquier método de participación que se realice desde perfiles creados con el sólo objeto de participar repetidamente del Concurso.</w:t>
      </w:r>
    </w:p>
    <w:p w14:paraId="69E001F4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DC3C" w14:textId="77777777" w:rsidR="00097AB2" w:rsidRPr="008C7375" w:rsidRDefault="00097AB2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>En caso que el participante ganador resulte ser una persona menor de edad, éste deberá concurrir junto con su representante legal al momento de hacer efectivo el cobro del premio.</w:t>
      </w:r>
    </w:p>
    <w:p w14:paraId="1588C789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B8F2A" w14:textId="23D80159" w:rsidR="00097AB2" w:rsidRPr="008C7375" w:rsidRDefault="00097AB2" w:rsidP="005609FD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75">
        <w:rPr>
          <w:rFonts w:ascii="Times New Roman" w:eastAsia="Times New Roman" w:hAnsi="Times New Roman" w:cs="Times New Roman"/>
          <w:sz w:val="24"/>
          <w:szCs w:val="24"/>
        </w:rPr>
        <w:t>Todo gasto en que incurra</w:t>
      </w:r>
      <w:r w:rsidR="008D0F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>del Premio con ocasión y/o con posterioridad a su entrega será</w:t>
      </w:r>
      <w:r w:rsidR="008D0F9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7375">
        <w:rPr>
          <w:rFonts w:ascii="Times New Roman" w:eastAsia="Times New Roman" w:hAnsi="Times New Roman" w:cs="Times New Roman"/>
          <w:sz w:val="24"/>
          <w:szCs w:val="24"/>
        </w:rPr>
        <w:t xml:space="preserve"> de su responsabilidad. Salvo por aquellas obligaciones legales relativas a la garantía legal de sus productos, Huawei no se responsabilizará por la pérdida, extravío, robo, hurto, daño físico, desgaste o desperfecto ocurrido al Premio con posterioridad a su respectiva entrega.</w:t>
      </w:r>
    </w:p>
    <w:p w14:paraId="4290012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9B05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SEXTO</w:t>
      </w:r>
      <w:r w:rsidRPr="008C7375">
        <w:rPr>
          <w:rFonts w:ascii="Times New Roman" w:hAnsi="Times New Roman" w:cs="Times New Roman"/>
          <w:b/>
          <w:sz w:val="24"/>
          <w:szCs w:val="24"/>
        </w:rPr>
        <w:t>: Premio y condiciones de entrega.</w:t>
      </w:r>
    </w:p>
    <w:p w14:paraId="223E5AF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5AC" w14:textId="11D70414" w:rsidR="00FB11BE" w:rsidRPr="008C7375" w:rsidRDefault="00016970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Concurso se sorteará</w:t>
      </w:r>
      <w:r w:rsidR="003C2266">
        <w:rPr>
          <w:rFonts w:ascii="Times New Roman" w:hAnsi="Times New Roman" w:cs="Times New Roman"/>
          <w:sz w:val="24"/>
          <w:szCs w:val="24"/>
        </w:rPr>
        <w:t>n</w:t>
      </w:r>
      <w:r w:rsidR="00FB11BE" w:rsidRPr="008C7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11BE" w:rsidRPr="009B6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audífonos</w:t>
      </w:r>
      <w:r w:rsidR="00FB11BE" w:rsidRPr="009B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29" w:rsidRPr="009B6BFC">
        <w:rPr>
          <w:rFonts w:ascii="Times New Roman" w:hAnsi="Times New Roman" w:cs="Times New Roman"/>
          <w:b/>
          <w:sz w:val="24"/>
          <w:szCs w:val="24"/>
        </w:rPr>
        <w:t>B</w:t>
      </w:r>
      <w:r w:rsidR="00FB11BE" w:rsidRPr="009B6BFC">
        <w:rPr>
          <w:rFonts w:ascii="Times New Roman" w:hAnsi="Times New Roman" w:cs="Times New Roman"/>
          <w:b/>
          <w:sz w:val="24"/>
          <w:szCs w:val="24"/>
        </w:rPr>
        <w:t xml:space="preserve">luetooth </w:t>
      </w:r>
      <w:r>
        <w:rPr>
          <w:rFonts w:ascii="Times New Roman" w:hAnsi="Times New Roman" w:cs="Times New Roman"/>
          <w:b/>
          <w:sz w:val="24"/>
          <w:szCs w:val="24"/>
        </w:rPr>
        <w:t xml:space="preserve">Sport </w:t>
      </w:r>
      <w:r w:rsidR="00FB11BE" w:rsidRPr="009B6BFC">
        <w:rPr>
          <w:rFonts w:ascii="Times New Roman" w:hAnsi="Times New Roman" w:cs="Times New Roman"/>
          <w:b/>
          <w:sz w:val="24"/>
          <w:szCs w:val="24"/>
        </w:rPr>
        <w:t>marca Huawei</w:t>
      </w:r>
      <w:r w:rsidR="00FD1C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1BE" w:rsidRPr="008C7375">
        <w:rPr>
          <w:rFonts w:ascii="Times New Roman" w:hAnsi="Times New Roman" w:cs="Times New Roman"/>
          <w:sz w:val="24"/>
          <w:szCs w:val="24"/>
        </w:rPr>
        <w:t xml:space="preserve">entre los participantes, </w:t>
      </w:r>
      <w:r>
        <w:rPr>
          <w:rFonts w:ascii="Times New Roman" w:hAnsi="Times New Roman" w:cs="Times New Roman"/>
          <w:sz w:val="24"/>
          <w:szCs w:val="24"/>
        </w:rPr>
        <w:t>correspondiendo 1 para el ganador que participó a través de Facebook, y 1 para el ganador que participó a través de historias</w:t>
      </w:r>
      <w:r w:rsidR="003C2266">
        <w:rPr>
          <w:rFonts w:ascii="Times New Roman" w:hAnsi="Times New Roman" w:cs="Times New Roman"/>
          <w:sz w:val="24"/>
          <w:szCs w:val="24"/>
        </w:rPr>
        <w:t xml:space="preserve"> (</w:t>
      </w:r>
      <w:r w:rsidR="003C2266" w:rsidRPr="005609FD">
        <w:rPr>
          <w:rFonts w:ascii="Times New Roman" w:hAnsi="Times New Roman" w:cs="Times New Roman"/>
          <w:i/>
          <w:sz w:val="24"/>
          <w:szCs w:val="24"/>
        </w:rPr>
        <w:t>stories</w:t>
      </w:r>
      <w:r w:rsidR="003C22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 Instagram </w:t>
      </w:r>
    </w:p>
    <w:p w14:paraId="6D089B31" w14:textId="77777777" w:rsidR="00097AB2" w:rsidRPr="008C7375" w:rsidRDefault="00097AB2" w:rsidP="005609F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36A6C6" w14:textId="639548F3" w:rsidR="00097AB2" w:rsidRPr="008C7375" w:rsidRDefault="003C50D4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8C7375">
        <w:rPr>
          <w:rFonts w:ascii="Times New Roman" w:hAnsi="Times New Roman" w:cs="Times New Roman"/>
          <w:sz w:val="24"/>
          <w:szCs w:val="24"/>
        </w:rPr>
        <w:t>no podrá</w:t>
      </w:r>
      <w:r w:rsidRPr="008C7375">
        <w:rPr>
          <w:rFonts w:ascii="Times New Roman" w:hAnsi="Times New Roman" w:cs="Times New Roman"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exigir la entrega del Premio en dinero u otras especies distintas de las mencionadas.</w:t>
      </w:r>
    </w:p>
    <w:p w14:paraId="11A9036D" w14:textId="77777777" w:rsidR="00097AB2" w:rsidRPr="008C7375" w:rsidRDefault="00097AB2" w:rsidP="005609FD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F52C10" w14:textId="7C15348E" w:rsidR="00097AB2" w:rsidRPr="008C7375" w:rsidRDefault="003C50D4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8C7375">
        <w:rPr>
          <w:rFonts w:ascii="Times New Roman" w:hAnsi="Times New Roman" w:cs="Times New Roman"/>
          <w:sz w:val="24"/>
          <w:szCs w:val="24"/>
        </w:rPr>
        <w:t>será</w:t>
      </w:r>
      <w:r w:rsidRPr="008C7375">
        <w:rPr>
          <w:rFonts w:ascii="Times New Roman" w:hAnsi="Times New Roman" w:cs="Times New Roman"/>
          <w:sz w:val="24"/>
          <w:szCs w:val="24"/>
        </w:rPr>
        <w:t>n</w:t>
      </w:r>
      <w:r w:rsidR="003A6422" w:rsidRPr="008C7375">
        <w:rPr>
          <w:rFonts w:ascii="Times New Roman" w:hAnsi="Times New Roman" w:cs="Times New Roman"/>
          <w:sz w:val="24"/>
          <w:szCs w:val="24"/>
        </w:rPr>
        <w:t xml:space="preserve"> responsable</w:t>
      </w:r>
      <w:r w:rsidRPr="008C7375">
        <w:rPr>
          <w:rFonts w:ascii="Times New Roman" w:hAnsi="Times New Roman" w:cs="Times New Roman"/>
          <w:sz w:val="24"/>
          <w:szCs w:val="24"/>
        </w:rPr>
        <w:t>s</w:t>
      </w:r>
      <w:r w:rsidR="003A6422" w:rsidRPr="008C7375">
        <w:rPr>
          <w:rFonts w:ascii="Times New Roman" w:hAnsi="Times New Roman" w:cs="Times New Roman"/>
          <w:sz w:val="24"/>
          <w:szCs w:val="24"/>
        </w:rPr>
        <w:t xml:space="preserve"> de mantenerse informado</w:t>
      </w:r>
      <w:r w:rsidR="00D71BC7">
        <w:rPr>
          <w:rFonts w:ascii="Times New Roman" w:hAnsi="Times New Roman" w:cs="Times New Roman"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acerca del desarrollo del Concurso y sus resultados. Quien</w:t>
      </w:r>
      <w:r w:rsidR="00D71BC7">
        <w:rPr>
          <w:rFonts w:ascii="Times New Roman" w:hAnsi="Times New Roman" w:cs="Times New Roman"/>
          <w:sz w:val="24"/>
          <w:szCs w:val="24"/>
        </w:rPr>
        <w:t>es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sea</w:t>
      </w:r>
      <w:r w:rsidR="00D71BC7">
        <w:rPr>
          <w:rFonts w:ascii="Times New Roman" w:hAnsi="Times New Roman" w:cs="Times New Roman"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anunciado</w:t>
      </w:r>
      <w:r w:rsidR="00D71BC7">
        <w:rPr>
          <w:rFonts w:ascii="Times New Roman" w:hAnsi="Times New Roman" w:cs="Times New Roman"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como ganador</w:t>
      </w:r>
      <w:r w:rsidR="00D71BC7">
        <w:rPr>
          <w:rFonts w:ascii="Times New Roman" w:hAnsi="Times New Roman" w:cs="Times New Roman"/>
          <w:sz w:val="24"/>
          <w:szCs w:val="24"/>
        </w:rPr>
        <w:t>es</w:t>
      </w:r>
      <w:r w:rsidR="00097AB2" w:rsidRPr="008C7375">
        <w:rPr>
          <w:rFonts w:ascii="Times New Roman" w:hAnsi="Times New Roman" w:cs="Times New Roman"/>
          <w:sz w:val="24"/>
          <w:szCs w:val="24"/>
        </w:rPr>
        <w:t>, tendrá</w:t>
      </w:r>
      <w:r w:rsidR="00D71BC7">
        <w:rPr>
          <w:rFonts w:ascii="Times New Roman" w:hAnsi="Times New Roman" w:cs="Times New Roman"/>
          <w:sz w:val="24"/>
          <w:szCs w:val="24"/>
        </w:rPr>
        <w:t>n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plazo hasta las 18:00 horas del </w:t>
      </w:r>
      <w:r w:rsidR="00097AB2" w:rsidRPr="008C7375">
        <w:rPr>
          <w:rFonts w:ascii="Times New Roman" w:hAnsi="Times New Roman" w:cs="Times New Roman"/>
          <w:b/>
          <w:sz w:val="24"/>
          <w:szCs w:val="24"/>
        </w:rPr>
        <w:t>día</w:t>
      </w:r>
      <w:ins w:id="6" w:author="Bernardita Labatut" w:date="2019-06-06T15:22:00Z">
        <w:r w:rsidR="000C442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7" w:author="Bernardita Labatut" w:date="2019-06-06T15:23:00Z">
        <w:r w:rsidR="000C442C">
          <w:rPr>
            <w:rFonts w:ascii="Times New Roman" w:hAnsi="Times New Roman" w:cs="Times New Roman"/>
            <w:b/>
            <w:sz w:val="24"/>
            <w:szCs w:val="24"/>
          </w:rPr>
          <w:t xml:space="preserve">28 </w:t>
        </w:r>
      </w:ins>
      <w:r w:rsidR="00352328" w:rsidRPr="008C737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71BC7">
        <w:rPr>
          <w:rFonts w:ascii="Times New Roman" w:hAnsi="Times New Roman" w:cs="Times New Roman"/>
          <w:b/>
          <w:sz w:val="24"/>
          <w:szCs w:val="24"/>
        </w:rPr>
        <w:t>junio</w:t>
      </w:r>
      <w:r w:rsidR="00D71BC7" w:rsidRPr="008C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B2" w:rsidRPr="008C7375">
        <w:rPr>
          <w:rFonts w:ascii="Times New Roman" w:hAnsi="Times New Roman" w:cs="Times New Roman"/>
          <w:b/>
          <w:sz w:val="24"/>
          <w:szCs w:val="24"/>
        </w:rPr>
        <w:t>de 2019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para contactarse con Huawei a través de un mensaje (</w:t>
      </w:r>
      <w:r w:rsidR="00097AB2" w:rsidRPr="008C7375">
        <w:rPr>
          <w:rFonts w:ascii="Times New Roman" w:hAnsi="Times New Roman" w:cs="Times New Roman"/>
          <w:i/>
          <w:sz w:val="24"/>
          <w:szCs w:val="24"/>
        </w:rPr>
        <w:t>inbox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) </w:t>
      </w:r>
      <w:r w:rsidR="00D62396" w:rsidRPr="008C7375">
        <w:rPr>
          <w:rFonts w:ascii="Times New Roman" w:hAnsi="Times New Roman" w:cs="Times New Roman"/>
          <w:sz w:val="24"/>
          <w:szCs w:val="24"/>
        </w:rPr>
        <w:t xml:space="preserve">por medio </w:t>
      </w:r>
      <w:r w:rsidR="00097AB2" w:rsidRPr="008C7375">
        <w:rPr>
          <w:rFonts w:ascii="Times New Roman" w:hAnsi="Times New Roman" w:cs="Times New Roman"/>
          <w:sz w:val="24"/>
          <w:szCs w:val="24"/>
        </w:rPr>
        <w:t>de la</w:t>
      </w:r>
      <w:r w:rsidR="00D71BC7">
        <w:rPr>
          <w:rFonts w:ascii="Times New Roman" w:hAnsi="Times New Roman" w:cs="Times New Roman"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plataforma</w:t>
      </w:r>
      <w:r w:rsidR="00D71BC7">
        <w:rPr>
          <w:rFonts w:ascii="Times New Roman" w:hAnsi="Times New Roman" w:cs="Times New Roman"/>
          <w:sz w:val="24"/>
          <w:szCs w:val="24"/>
        </w:rPr>
        <w:t>s</w:t>
      </w:r>
      <w:r w:rsidR="00097AB2" w:rsidRPr="008C7375">
        <w:rPr>
          <w:rFonts w:ascii="Times New Roman" w:hAnsi="Times New Roman" w:cs="Times New Roman"/>
          <w:sz w:val="24"/>
          <w:szCs w:val="24"/>
        </w:rPr>
        <w:t xml:space="preserve"> de mensajería de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="00D71BC7">
        <w:rPr>
          <w:rFonts w:ascii="Times New Roman" w:hAnsi="Times New Roman" w:cs="Times New Roman"/>
          <w:sz w:val="24"/>
          <w:szCs w:val="24"/>
        </w:rPr>
        <w:t xml:space="preserve"> o Instagram, según corresponda</w:t>
      </w:r>
      <w:r w:rsidR="00283C86" w:rsidRPr="008C7375">
        <w:rPr>
          <w:rFonts w:ascii="Times New Roman" w:hAnsi="Times New Roman" w:cs="Times New Roman"/>
          <w:sz w:val="24"/>
          <w:szCs w:val="24"/>
        </w:rPr>
        <w:t xml:space="preserve">, </w:t>
      </w:r>
      <w:r w:rsidR="00097AB2" w:rsidRPr="008C7375">
        <w:rPr>
          <w:rFonts w:ascii="Times New Roman" w:hAnsi="Times New Roman" w:cs="Times New Roman"/>
          <w:sz w:val="24"/>
          <w:szCs w:val="24"/>
        </w:rPr>
        <w:t>para coordinar la entrega del premio. En caso que ello no ocurra, se descartará al respectivo ganador, y se procederá a elegir a uno nuevo, de conformidad con las condiciones del sorteo ya descritas.</w:t>
      </w:r>
    </w:p>
    <w:p w14:paraId="27A835E2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B27F14B" w14:textId="7B8AD997" w:rsidR="00097AB2" w:rsidRPr="008C7375" w:rsidRDefault="00097AB2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Al concurrir a retirar su premio,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8C7375">
        <w:rPr>
          <w:rFonts w:ascii="Times New Roman" w:hAnsi="Times New Roman" w:cs="Times New Roman"/>
          <w:sz w:val="24"/>
          <w:szCs w:val="24"/>
        </w:rPr>
        <w:t>deberá</w:t>
      </w:r>
      <w:r w:rsidR="003C50D4" w:rsidRPr="008C7375">
        <w:rPr>
          <w:rFonts w:ascii="Times New Roman" w:hAnsi="Times New Roman" w:cs="Times New Roman"/>
          <w:sz w:val="24"/>
          <w:szCs w:val="24"/>
        </w:rPr>
        <w:t>n</w:t>
      </w:r>
      <w:r w:rsidRPr="008C7375">
        <w:rPr>
          <w:rFonts w:ascii="Times New Roman" w:hAnsi="Times New Roman" w:cs="Times New Roman"/>
          <w:sz w:val="24"/>
          <w:szCs w:val="24"/>
        </w:rPr>
        <w:t xml:space="preserve"> acreditar su identidad mediante la exhibición de su Cédula de Identidad vigente y válidamente emitida, y firmar la Carta de Aceptación del Premio, según el formato establecido en el Anexo 1 de las presente Bases.</w:t>
      </w:r>
    </w:p>
    <w:p w14:paraId="4660D46A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BC1BE41" w14:textId="51E92112" w:rsidR="00097AB2" w:rsidRPr="008C7375" w:rsidRDefault="00097AB2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El retiro del Premio será de responsabilidad de quien resulte ganado</w:t>
      </w:r>
      <w:r w:rsidR="000E78F1" w:rsidRPr="008C7375">
        <w:rPr>
          <w:rFonts w:ascii="Times New Roman" w:hAnsi="Times New Roman" w:cs="Times New Roman"/>
          <w:sz w:val="24"/>
          <w:szCs w:val="24"/>
        </w:rPr>
        <w:t>r</w:t>
      </w:r>
      <w:r w:rsidRPr="008C7375">
        <w:rPr>
          <w:rFonts w:ascii="Times New Roman" w:hAnsi="Times New Roman" w:cs="Times New Roman"/>
          <w:sz w:val="24"/>
          <w:szCs w:val="24"/>
        </w:rPr>
        <w:t xml:space="preserve">, y deberá efectuarse en las dependencias ubicadas </w:t>
      </w:r>
      <w:r w:rsidRPr="008C7375">
        <w:rPr>
          <w:rFonts w:ascii="Times New Roman" w:hAnsi="Times New Roman" w:cs="Times New Roman"/>
          <w:sz w:val="24"/>
          <w:szCs w:val="24"/>
        </w:rPr>
        <w:lastRenderedPageBreak/>
        <w:t>en Isidora Goyenechea 2800, oficina 1402, comuna de Las Condes, Santiago, los días lunes a viernes, dentro del siguiente horario (se exceptúan los días feriados irrenunciables):</w:t>
      </w:r>
    </w:p>
    <w:p w14:paraId="22AC6BA1" w14:textId="77777777" w:rsidR="00097AB2" w:rsidRPr="008C7375" w:rsidRDefault="00097AB2" w:rsidP="008C7375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BA9B2D0" w14:textId="77777777" w:rsidR="00097AB2" w:rsidRPr="008C7375" w:rsidRDefault="00097AB2" w:rsidP="005609FD">
      <w:pPr>
        <w:pStyle w:val="ListParagraph"/>
        <w:numPr>
          <w:ilvl w:val="1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Entre las 10:00 y las 13:00 horas.</w:t>
      </w:r>
    </w:p>
    <w:p w14:paraId="483DBFA9" w14:textId="77777777" w:rsidR="00097AB2" w:rsidRPr="008C7375" w:rsidRDefault="00097AB2" w:rsidP="005609FD">
      <w:pPr>
        <w:pStyle w:val="ListParagraph"/>
        <w:numPr>
          <w:ilvl w:val="1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Entre las 15:00 y las 18:00 horas.</w:t>
      </w:r>
    </w:p>
    <w:p w14:paraId="03EE9808" w14:textId="77777777" w:rsidR="00097AB2" w:rsidRPr="008C7375" w:rsidRDefault="00097AB2" w:rsidP="008C7375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34B1204" w14:textId="7BCF5767" w:rsidR="00097AB2" w:rsidRPr="008C7375" w:rsidRDefault="00097AB2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El plazo para el retiro del Premio se extenderá hasta </w:t>
      </w:r>
      <w:r w:rsidRPr="008C7375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016970">
        <w:rPr>
          <w:rFonts w:ascii="Times New Roman" w:hAnsi="Times New Roman" w:cs="Times New Roman"/>
          <w:b/>
          <w:sz w:val="24"/>
          <w:szCs w:val="24"/>
        </w:rPr>
        <w:t>28</w:t>
      </w:r>
      <w:r w:rsidRPr="008C737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16970">
        <w:rPr>
          <w:rFonts w:ascii="Times New Roman" w:hAnsi="Times New Roman" w:cs="Times New Roman"/>
          <w:b/>
          <w:sz w:val="24"/>
          <w:szCs w:val="24"/>
        </w:rPr>
        <w:t xml:space="preserve">junio </w:t>
      </w:r>
      <w:r w:rsidRPr="008C7375">
        <w:rPr>
          <w:rFonts w:ascii="Times New Roman" w:hAnsi="Times New Roman" w:cs="Times New Roman"/>
          <w:b/>
          <w:sz w:val="24"/>
          <w:szCs w:val="24"/>
        </w:rPr>
        <w:t>de 2019</w:t>
      </w:r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21FF1C9D" w14:textId="77777777" w:rsidR="00097AB2" w:rsidRPr="008C7375" w:rsidRDefault="00097AB2" w:rsidP="005609FD">
      <w:pPr>
        <w:pStyle w:val="ListParagraph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2F981EF" w14:textId="3637BA26" w:rsidR="00097AB2" w:rsidRPr="008C7375" w:rsidRDefault="00097AB2" w:rsidP="005609FD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En caso</w:t>
      </w:r>
      <w:r w:rsidR="00283C86" w:rsidRPr="008C7375">
        <w:rPr>
          <w:rFonts w:ascii="Times New Roman" w:hAnsi="Times New Roman" w:cs="Times New Roman"/>
          <w:sz w:val="24"/>
          <w:szCs w:val="24"/>
        </w:rPr>
        <w:t xml:space="preserve"> que</w:t>
      </w:r>
      <w:r w:rsidRPr="008C7375">
        <w:rPr>
          <w:rFonts w:ascii="Times New Roman" w:hAnsi="Times New Roman" w:cs="Times New Roman"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sz w:val="24"/>
          <w:szCs w:val="24"/>
        </w:rPr>
        <w:t>l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 xml:space="preserve">os ganadores </w:t>
      </w:r>
      <w:r w:rsidRPr="008C7375">
        <w:rPr>
          <w:rFonts w:ascii="Times New Roman" w:hAnsi="Times New Roman" w:cs="Times New Roman"/>
          <w:sz w:val="24"/>
          <w:szCs w:val="24"/>
        </w:rPr>
        <w:t>no pudiere</w:t>
      </w:r>
      <w:r w:rsidR="003C50D4" w:rsidRPr="008C7375">
        <w:rPr>
          <w:rFonts w:ascii="Times New Roman" w:hAnsi="Times New Roman" w:cs="Times New Roman"/>
          <w:sz w:val="24"/>
          <w:szCs w:val="24"/>
        </w:rPr>
        <w:t>n</w:t>
      </w:r>
      <w:r w:rsidRPr="008C7375">
        <w:rPr>
          <w:rFonts w:ascii="Times New Roman" w:hAnsi="Times New Roman" w:cs="Times New Roman"/>
          <w:sz w:val="24"/>
          <w:szCs w:val="24"/>
        </w:rPr>
        <w:t xml:space="preserve"> retirar su premio personalmente, dicho retiro podrá ser efectuado por un tercero, quien deberá exhibir un poder simple firmado por </w:t>
      </w:r>
      <w:r w:rsidR="008D0F93">
        <w:rPr>
          <w:rFonts w:ascii="Times New Roman" w:hAnsi="Times New Roman" w:cs="Times New Roman"/>
          <w:bCs/>
          <w:sz w:val="24"/>
          <w:szCs w:val="24"/>
        </w:rPr>
        <w:t>el respectivo</w:t>
      </w:r>
      <w:r w:rsidR="008D0F93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ganador</w:t>
      </w:r>
      <w:r w:rsidRPr="008C7375">
        <w:rPr>
          <w:rFonts w:ascii="Times New Roman" w:hAnsi="Times New Roman" w:cs="Times New Roman"/>
          <w:sz w:val="24"/>
          <w:szCs w:val="24"/>
        </w:rPr>
        <w:t xml:space="preserve">, junto con una fotocopia simple de la cédula de identidad del mismo. Esta situación deberá ser informada previamente a Huawei por </w:t>
      </w:r>
      <w:r w:rsidR="008D0F93">
        <w:rPr>
          <w:rFonts w:ascii="Times New Roman" w:hAnsi="Times New Roman" w:cs="Times New Roman"/>
          <w:bCs/>
          <w:sz w:val="24"/>
          <w:szCs w:val="24"/>
        </w:rPr>
        <w:t>el</w:t>
      </w:r>
      <w:r w:rsidR="008D0F93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ganador</w:t>
      </w:r>
      <w:r w:rsidRPr="008C7375">
        <w:rPr>
          <w:rFonts w:ascii="Times New Roman" w:hAnsi="Times New Roman" w:cs="Times New Roman"/>
          <w:sz w:val="24"/>
          <w:szCs w:val="24"/>
        </w:rPr>
        <w:t>, mediante un mensaje interno (</w:t>
      </w:r>
      <w:r w:rsidRPr="008C7375">
        <w:rPr>
          <w:rFonts w:ascii="Times New Roman" w:hAnsi="Times New Roman" w:cs="Times New Roman"/>
          <w:i/>
          <w:sz w:val="24"/>
          <w:szCs w:val="24"/>
        </w:rPr>
        <w:t>inbox</w:t>
      </w:r>
      <w:r w:rsidRPr="008C7375">
        <w:rPr>
          <w:rFonts w:ascii="Times New Roman" w:hAnsi="Times New Roman" w:cs="Times New Roman"/>
          <w:sz w:val="24"/>
          <w:szCs w:val="24"/>
        </w:rPr>
        <w:t xml:space="preserve">) enviado a través de la plataforma de mensajería de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="00D71BC7">
        <w:rPr>
          <w:rFonts w:ascii="Times New Roman" w:hAnsi="Times New Roman" w:cs="Times New Roman"/>
          <w:sz w:val="24"/>
          <w:szCs w:val="24"/>
        </w:rPr>
        <w:t xml:space="preserve"> o Instagram, según corresponda</w:t>
      </w:r>
      <w:r w:rsidRPr="008C7375">
        <w:rPr>
          <w:rFonts w:ascii="Times New Roman" w:hAnsi="Times New Roman" w:cs="Times New Roman"/>
          <w:sz w:val="24"/>
          <w:szCs w:val="24"/>
        </w:rPr>
        <w:t>.</w:t>
      </w:r>
    </w:p>
    <w:p w14:paraId="48FA91EE" w14:textId="77777777" w:rsidR="00097AB2" w:rsidRPr="008C7375" w:rsidRDefault="00097AB2" w:rsidP="008C737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24B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SÉPTIMO</w:t>
      </w:r>
      <w:r w:rsidRPr="008C7375">
        <w:rPr>
          <w:rFonts w:ascii="Times New Roman" w:hAnsi="Times New Roman" w:cs="Times New Roman"/>
          <w:b/>
          <w:sz w:val="24"/>
          <w:szCs w:val="24"/>
        </w:rPr>
        <w:t>: Exclusión de participantes.</w:t>
      </w:r>
    </w:p>
    <w:p w14:paraId="26363E6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9DB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No podrán participar en el Concurso los socios, accionistas, directores, gerentes y trabajadores dependientes de Huawei o de cualquiera de sus filiales y/o de las empresas relacionadas tanto con Huawei como con este Concurso.</w:t>
      </w:r>
    </w:p>
    <w:p w14:paraId="47C5B80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3393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lastRenderedPageBreak/>
        <w:t>La prohibición antedicha se extiende también a los cónyuges, convivientes civiles, ascendientes y descendientes colaterales por consanguinidad o afinidad, hasta el segundo grado inclusive, de las personas mencionadas en el párrafo anterior.</w:t>
      </w:r>
    </w:p>
    <w:p w14:paraId="2BF13D0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4ED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Tampoco podrán participar en el Concurso, y serán excluidos del mismo, aquellas personas que hubieren cometido actos fraudulentos o tendientes a inducir a engaño en el marco del presente Concurso o de otros sorteos anteriores efectuados por Huawei.</w:t>
      </w:r>
    </w:p>
    <w:p w14:paraId="7FE280A3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EFD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Huawei se reserva el derecho de iniciar acciones legales y/o criminales, según corresponda, en contra de quienes intenten, directa o indirectamente, participar del Concurso, encontrándose dentro de las prohibiciones establecidas en las presentes Bases.</w:t>
      </w:r>
    </w:p>
    <w:p w14:paraId="2795EF7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114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OCTAVO</w:t>
      </w:r>
      <w:r w:rsidRPr="008C7375">
        <w:rPr>
          <w:rFonts w:ascii="Times New Roman" w:hAnsi="Times New Roman" w:cs="Times New Roman"/>
          <w:b/>
          <w:sz w:val="24"/>
          <w:szCs w:val="24"/>
        </w:rPr>
        <w:t>: Tratamiento de Datos Personales.</w:t>
      </w:r>
    </w:p>
    <w:p w14:paraId="2FCFE71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6C10" w14:textId="1E66560B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Los participantes del Concurso autorizan desde ya, de conformidad con lo indicado en el artículo 4 de la Ley 19.628, el tratamiento de sus datos personales por Huawei y sus matrices, filiales y empresas relacionadas, con finalidades relacionadas con la publicidad, difusión y marketing del Concurso, y con el objeto de entregar información y/o beneficios a los participantes y </w:t>
      </w:r>
      <w:r w:rsidR="003C50D4" w:rsidRPr="008C7375">
        <w:rPr>
          <w:rFonts w:ascii="Times New Roman" w:hAnsi="Times New Roman" w:cs="Times New Roman"/>
          <w:bCs/>
          <w:sz w:val="24"/>
          <w:szCs w:val="24"/>
        </w:rPr>
        <w:t>los ganadores</w:t>
      </w:r>
      <w:r w:rsidRPr="008C7375">
        <w:rPr>
          <w:rFonts w:ascii="Times New Roman" w:hAnsi="Times New Roman" w:cs="Times New Roman"/>
          <w:sz w:val="24"/>
          <w:szCs w:val="24"/>
        </w:rPr>
        <w:t>. Los referidos datos personales podrán ser comunicados a terceros en casos concretos, para el cumplimiento de las finalidades recién descritas.</w:t>
      </w:r>
    </w:p>
    <w:p w14:paraId="1D9E8971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6F8B" w14:textId="4175419D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lastRenderedPageBreak/>
        <w:t>Asimismo, los participantes aceptan desde ya que sus datos personales, incluyendo su nombre completo, imágenes y/o fotografías, sean incorporadas en las comunicaciones y en la publicidad relativa al Concurso realizado por Huawei</w:t>
      </w:r>
      <w:r w:rsidR="00161AFD" w:rsidRPr="008C7375">
        <w:rPr>
          <w:rFonts w:ascii="Times New Roman" w:hAnsi="Times New Roman" w:cs="Times New Roman"/>
          <w:sz w:val="24"/>
          <w:szCs w:val="24"/>
        </w:rPr>
        <w:t xml:space="preserve">, tanto </w:t>
      </w:r>
      <w:r w:rsidRPr="008C7375">
        <w:rPr>
          <w:rFonts w:ascii="Times New Roman" w:hAnsi="Times New Roman" w:cs="Times New Roman"/>
          <w:sz w:val="24"/>
          <w:szCs w:val="24"/>
        </w:rPr>
        <w:t xml:space="preserve">a través de su cuenta oficial </w:t>
      </w:r>
      <w:r w:rsidR="00FF2B22" w:rsidRPr="008C7375">
        <w:rPr>
          <w:rFonts w:ascii="Times New Roman" w:hAnsi="Times New Roman" w:cs="Times New Roman"/>
          <w:sz w:val="24"/>
          <w:szCs w:val="24"/>
        </w:rPr>
        <w:t>Facebook</w:t>
      </w:r>
      <w:r w:rsidR="00627914">
        <w:rPr>
          <w:rFonts w:ascii="Times New Roman" w:hAnsi="Times New Roman" w:cs="Times New Roman"/>
          <w:sz w:val="24"/>
          <w:szCs w:val="24"/>
        </w:rPr>
        <w:t xml:space="preserve"> e Instagram</w:t>
      </w:r>
      <w:r w:rsidR="00FB11BE" w:rsidRPr="008C7375">
        <w:rPr>
          <w:rFonts w:ascii="Times New Roman" w:hAnsi="Times New Roman" w:cs="Times New Roman"/>
          <w:sz w:val="24"/>
          <w:szCs w:val="24"/>
        </w:rPr>
        <w:t xml:space="preserve">, </w:t>
      </w:r>
      <w:r w:rsidRPr="008C7375">
        <w:rPr>
          <w:rFonts w:ascii="Times New Roman" w:hAnsi="Times New Roman" w:cs="Times New Roman"/>
          <w:sz w:val="24"/>
          <w:szCs w:val="24"/>
        </w:rPr>
        <w:t>como en su sitio web oficial.</w:t>
      </w:r>
    </w:p>
    <w:p w14:paraId="5FC309E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C32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Huawei no se responsabilizará por el uso indebido e ilegal, por parte de terceros ajenos, de la información e imágenes obtenidas a través del Concurso.</w:t>
      </w:r>
    </w:p>
    <w:p w14:paraId="46723EEF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2966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NOVENO</w:t>
      </w:r>
      <w:r w:rsidRPr="008C7375">
        <w:rPr>
          <w:rFonts w:ascii="Times New Roman" w:hAnsi="Times New Roman" w:cs="Times New Roman"/>
          <w:b/>
          <w:sz w:val="24"/>
          <w:szCs w:val="24"/>
        </w:rPr>
        <w:t>: Modificaciones.</w:t>
      </w:r>
    </w:p>
    <w:p w14:paraId="1D71E7FA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24F5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Huawei se reserva el derecho de suspender, retirar o cancelara anticipadamente el Concurso, ya sea por razones técnicas, comerciales, cierre de stock, producto o servicio y/o necesidades operacionales ocasionadas por caso fortuito o fuerza mayor y, en general, por cualquier hecho que haga imposible, altere o dificulte la normal ejecución del Concurso o la entrega del Premio, sin que ello genere responsabilidad alguna para Huawei.</w:t>
      </w:r>
    </w:p>
    <w:p w14:paraId="7FDF9B40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D4B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Asimismo, Huawei se reserva el derecho de modificar las presentes Bases las veces que ello sea necesario, ya sea con el objeto de clarificar, ampliar o perfeccionar sus términos y condiciones. Se deja expresa constancia que, dentro de las modificaciones que en este contexto pueden llevarse a cabo, se encuentra la facultad de Huawei para extender el plazo de vigencia del Concurso y, por tanto, de lo dispuesto en estas Bases.</w:t>
      </w:r>
    </w:p>
    <w:p w14:paraId="6B13809C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D99B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Todo cambio efectuado al amparo de la presente cláusula será oportunamente informado a los usuarios y participantes a través de los mismos medios por los cuales se ha comunicado el Concurso.</w:t>
      </w:r>
    </w:p>
    <w:p w14:paraId="545DEFBE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1D19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DÉCIMO</w:t>
      </w:r>
      <w:r w:rsidRPr="008C7375">
        <w:rPr>
          <w:rFonts w:ascii="Times New Roman" w:hAnsi="Times New Roman" w:cs="Times New Roman"/>
          <w:b/>
          <w:sz w:val="24"/>
          <w:szCs w:val="24"/>
        </w:rPr>
        <w:t>: Conocimiento y Aceptación de las Bases.</w:t>
      </w:r>
    </w:p>
    <w:p w14:paraId="02401018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0B2F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>La participación en el Concurso implica el conocimiento y la aceptación de las Bases por parte de los interesados. Cualquier violación a las condiciones o procedimientos establecidos en las mismas implicará para el infractor la inmediata exclusión del sorteo y/o la revocación de los premios obtenidos indebidamente, así como también la eventual interposición de acciones legales que pudieren corresponder por parte de Huawei.</w:t>
      </w:r>
    </w:p>
    <w:p w14:paraId="58D7F932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CBF4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b/>
          <w:sz w:val="24"/>
          <w:szCs w:val="24"/>
          <w:u w:val="single"/>
        </w:rPr>
        <w:t>DÉCIMO PRIMERO</w:t>
      </w:r>
      <w:r w:rsidRPr="008C7375">
        <w:rPr>
          <w:rFonts w:ascii="Times New Roman" w:hAnsi="Times New Roman" w:cs="Times New Roman"/>
          <w:b/>
          <w:sz w:val="24"/>
          <w:szCs w:val="24"/>
        </w:rPr>
        <w:t>: Publicidad de las Bases.</w:t>
      </w:r>
    </w:p>
    <w:p w14:paraId="71C032D8" w14:textId="77777777" w:rsidR="00097AB2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6A43" w14:textId="11BC7EC0" w:rsidR="00DB6BBE" w:rsidRPr="008C7375" w:rsidRDefault="00097AB2" w:rsidP="008C7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75">
        <w:rPr>
          <w:rFonts w:ascii="Times New Roman" w:hAnsi="Times New Roman" w:cs="Times New Roman"/>
          <w:sz w:val="24"/>
          <w:szCs w:val="24"/>
        </w:rPr>
        <w:t xml:space="preserve">Las Bases del Concurso estarán disponibles en </w:t>
      </w:r>
      <w:r w:rsidR="00161AFD" w:rsidRPr="008C7375">
        <w:rPr>
          <w:rFonts w:ascii="Times New Roman" w:hAnsi="Times New Roman" w:cs="Times New Roman"/>
          <w:bCs/>
          <w:sz w:val="24"/>
          <w:szCs w:val="24"/>
        </w:rPr>
        <w:t>el sitio web</w:t>
      </w:r>
      <w:r w:rsidR="00E022D8" w:rsidRPr="008C737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161AFD" w:rsidRPr="008C737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www.huaweichile.cl</w:t>
        </w:r>
      </w:hyperlink>
      <w:r w:rsidR="00161AFD" w:rsidRPr="008C737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B6BBE" w:rsidRPr="008C7375" w:rsidSect="0038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C37"/>
    <w:multiLevelType w:val="hybridMultilevel"/>
    <w:tmpl w:val="4FEC6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E49"/>
    <w:multiLevelType w:val="hybridMultilevel"/>
    <w:tmpl w:val="338E5548"/>
    <w:lvl w:ilvl="0" w:tplc="46FC9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48E"/>
    <w:multiLevelType w:val="hybridMultilevel"/>
    <w:tmpl w:val="0EB6D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1F3"/>
    <w:multiLevelType w:val="hybridMultilevel"/>
    <w:tmpl w:val="FB6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ias Rojas">
    <w15:presenceInfo w15:providerId="AD" w15:userId="S-1-5-21-147214757-305610072-1517763936-6246233"/>
  </w15:person>
  <w15:person w15:author="Bernardita Labatut">
    <w15:presenceInfo w15:providerId="AD" w15:userId="S-1-5-21-147214757-305610072-1517763936-351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2"/>
    <w:rsid w:val="00016970"/>
    <w:rsid w:val="00096F5E"/>
    <w:rsid w:val="00097AB2"/>
    <w:rsid w:val="000C442C"/>
    <w:rsid w:val="000E78F1"/>
    <w:rsid w:val="00123F25"/>
    <w:rsid w:val="00161AFD"/>
    <w:rsid w:val="00186F88"/>
    <w:rsid w:val="00187C98"/>
    <w:rsid w:val="0019184A"/>
    <w:rsid w:val="001A3B4D"/>
    <w:rsid w:val="001B4F01"/>
    <w:rsid w:val="001B5356"/>
    <w:rsid w:val="001D6093"/>
    <w:rsid w:val="001E5429"/>
    <w:rsid w:val="0025060E"/>
    <w:rsid w:val="00280A3D"/>
    <w:rsid w:val="00283C86"/>
    <w:rsid w:val="00297CC2"/>
    <w:rsid w:val="002B2071"/>
    <w:rsid w:val="002B7065"/>
    <w:rsid w:val="00315736"/>
    <w:rsid w:val="00352328"/>
    <w:rsid w:val="003639D3"/>
    <w:rsid w:val="0037134D"/>
    <w:rsid w:val="0039640E"/>
    <w:rsid w:val="003A2819"/>
    <w:rsid w:val="003A6422"/>
    <w:rsid w:val="003B09DB"/>
    <w:rsid w:val="003C2266"/>
    <w:rsid w:val="003C50D4"/>
    <w:rsid w:val="003C729D"/>
    <w:rsid w:val="003E2846"/>
    <w:rsid w:val="003F4909"/>
    <w:rsid w:val="00406A9F"/>
    <w:rsid w:val="00411E95"/>
    <w:rsid w:val="00415CB8"/>
    <w:rsid w:val="00483D11"/>
    <w:rsid w:val="004A0D58"/>
    <w:rsid w:val="004B33E6"/>
    <w:rsid w:val="004D7E6A"/>
    <w:rsid w:val="00511B76"/>
    <w:rsid w:val="0053042A"/>
    <w:rsid w:val="005346D2"/>
    <w:rsid w:val="005474F1"/>
    <w:rsid w:val="005609FD"/>
    <w:rsid w:val="00561D14"/>
    <w:rsid w:val="00564D68"/>
    <w:rsid w:val="005753B6"/>
    <w:rsid w:val="0058394C"/>
    <w:rsid w:val="005B69F2"/>
    <w:rsid w:val="005F2469"/>
    <w:rsid w:val="00627914"/>
    <w:rsid w:val="0065300C"/>
    <w:rsid w:val="0068093B"/>
    <w:rsid w:val="0069055A"/>
    <w:rsid w:val="006C5352"/>
    <w:rsid w:val="007B21AE"/>
    <w:rsid w:val="007B27F2"/>
    <w:rsid w:val="007C1D7A"/>
    <w:rsid w:val="007E2806"/>
    <w:rsid w:val="0082016A"/>
    <w:rsid w:val="008273E1"/>
    <w:rsid w:val="0082783D"/>
    <w:rsid w:val="00866E88"/>
    <w:rsid w:val="00873F40"/>
    <w:rsid w:val="008B2CDD"/>
    <w:rsid w:val="008C0548"/>
    <w:rsid w:val="008C7375"/>
    <w:rsid w:val="008D0F93"/>
    <w:rsid w:val="00971761"/>
    <w:rsid w:val="00984455"/>
    <w:rsid w:val="009902D7"/>
    <w:rsid w:val="0099244F"/>
    <w:rsid w:val="00992D3C"/>
    <w:rsid w:val="009B6BFC"/>
    <w:rsid w:val="009C6588"/>
    <w:rsid w:val="009D53F9"/>
    <w:rsid w:val="00A46B55"/>
    <w:rsid w:val="00A77F3D"/>
    <w:rsid w:val="00A82E4A"/>
    <w:rsid w:val="00A9137C"/>
    <w:rsid w:val="00A9212F"/>
    <w:rsid w:val="00A963F8"/>
    <w:rsid w:val="00AB27A4"/>
    <w:rsid w:val="00AC165B"/>
    <w:rsid w:val="00AD671E"/>
    <w:rsid w:val="00B0777A"/>
    <w:rsid w:val="00B332F1"/>
    <w:rsid w:val="00B84D0C"/>
    <w:rsid w:val="00BA19E4"/>
    <w:rsid w:val="00BD2F6B"/>
    <w:rsid w:val="00BE4E2C"/>
    <w:rsid w:val="00BE7A08"/>
    <w:rsid w:val="00C1436D"/>
    <w:rsid w:val="00C435E5"/>
    <w:rsid w:val="00C7465E"/>
    <w:rsid w:val="00D22567"/>
    <w:rsid w:val="00D62396"/>
    <w:rsid w:val="00D71BC7"/>
    <w:rsid w:val="00D86185"/>
    <w:rsid w:val="00DB6BBE"/>
    <w:rsid w:val="00DB6C58"/>
    <w:rsid w:val="00DF4E0A"/>
    <w:rsid w:val="00E022D8"/>
    <w:rsid w:val="00E37E58"/>
    <w:rsid w:val="00E4248D"/>
    <w:rsid w:val="00E514CB"/>
    <w:rsid w:val="00EA2ADB"/>
    <w:rsid w:val="00EA7842"/>
    <w:rsid w:val="00ED3F48"/>
    <w:rsid w:val="00ED7E19"/>
    <w:rsid w:val="00EE69E4"/>
    <w:rsid w:val="00F109EF"/>
    <w:rsid w:val="00F45A6C"/>
    <w:rsid w:val="00F80E9E"/>
    <w:rsid w:val="00FB11BE"/>
    <w:rsid w:val="00FD1C49"/>
    <w:rsid w:val="00FD73FC"/>
    <w:rsid w:val="00FF2B22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552"/>
  <w15:chartTrackingRefBased/>
  <w15:docId w15:val="{B748F1E1-BFE6-405E-A980-34E88D4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B2"/>
    <w:rPr>
      <w:rFonts w:ascii="Calibri" w:hAnsi="Calibri" w:cs="Calibri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B2"/>
    <w:pPr>
      <w:ind w:left="720"/>
    </w:pPr>
  </w:style>
  <w:style w:type="table" w:styleId="TableGrid">
    <w:name w:val="Table Grid"/>
    <w:basedOn w:val="TableNormal"/>
    <w:uiPriority w:val="39"/>
    <w:rsid w:val="00097AB2"/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B2"/>
    <w:rPr>
      <w:rFonts w:ascii="Calibri" w:hAnsi="Calibri" w:cs="Calibri"/>
      <w:sz w:val="20"/>
      <w:szCs w:val="20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B2"/>
    <w:rPr>
      <w:rFonts w:ascii="Segoe UI" w:hAnsi="Segoe UI" w:cs="Segoe UI"/>
      <w:sz w:val="18"/>
      <w:szCs w:val="18"/>
      <w:lang w:val="es-CL"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19"/>
    <w:rPr>
      <w:rFonts w:ascii="Calibri" w:hAnsi="Calibri" w:cs="Calibri"/>
      <w:b/>
      <w:bCs/>
      <w:sz w:val="20"/>
      <w:szCs w:val="20"/>
      <w:lang w:val="es-CL" w:eastAsia="es-CL"/>
    </w:rPr>
  </w:style>
  <w:style w:type="paragraph" w:styleId="Revision">
    <w:name w:val="Revision"/>
    <w:hidden/>
    <w:uiPriority w:val="99"/>
    <w:semiHidden/>
    <w:rsid w:val="008273E1"/>
    <w:rPr>
      <w:rFonts w:ascii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awei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" TargetMode="External"/><Relationship Id="rId5" Type="http://schemas.openxmlformats.org/officeDocument/2006/relationships/hyperlink" Target="http://www.faceb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Rojas</dc:creator>
  <cp:keywords/>
  <dc:description/>
  <cp:lastModifiedBy>Bernardita Labatut</cp:lastModifiedBy>
  <cp:revision>2</cp:revision>
  <dcterms:created xsi:type="dcterms:W3CDTF">2019-06-06T19:23:00Z</dcterms:created>
  <dcterms:modified xsi:type="dcterms:W3CDTF">2019-06-06T19:23:00Z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(3)HbuC2b82F9TtdrZLz6Vw4sQMd4QiRtdNGByq5zfkbiDuEYa6G/I7VAATtxaa2/fq1rlqXWKz
ycuHggbLAFaeC5YPEb/C5x6h+Mg3vwVqqNYmOch3aKN3tAEbNukaJYCsEfs3cb2uMd7lqZSs
swLbCQsthsXBhhAF9oZZw/Akewa13hpyVdhK8VSE2GNqwe+Pk1RHQ8DMUDPOrOFLTAYwDMGq
E1LMdAaMhm4BSloGSr</vt:lpwstr>
  </property>
  <property fmtid="{D5CDD505-2E9C-101B-9397-08002B2CF9AE}" pid="3" name="_2015_ms_pID_7253431">
    <vt:lpwstr>aD2QNArlVV3oz2Gii8DZozhr5h4qK4fddpuaGCofXcDge9USwUUpLx
A3qNVVaFmuFm1lxLddV3Od5VumBd6a2wdyq2xn3iB6RF9d0swIknIiC9wv+CYDgrhd98RCDR
9LB1cGSNNzM914DW+zjP4+qCPWBmhMxYLzs3vcLEAdtJbKJyI8TIQwSeZvJzH3rTPMulO0YP
Tx5RN/77tQQHBnrPZSfNsGoALXwrmwZR+/iU</vt:lpwstr>
  </property>
  <property fmtid="{D5CDD505-2E9C-101B-9397-08002B2CF9AE}" pid="4" name="_2015_ms_pID_7253432">
    <vt:lpwstr>SA==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1559848341</vt:lpwstr>
  </property>
</Properties>
</file>